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4113" w14:textId="77777777" w:rsidR="006A5EC6" w:rsidRDefault="000B16BE" w:rsidP="00AD5DE2">
      <w:pPr>
        <w:tabs>
          <w:tab w:val="center" w:pos="8403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54CE6D66" wp14:editId="0E47D440">
            <wp:simplePos x="0" y="0"/>
            <wp:positionH relativeFrom="column">
              <wp:posOffset>4796155</wp:posOffset>
            </wp:positionH>
            <wp:positionV relativeFrom="paragraph">
              <wp:posOffset>3810</wp:posOffset>
            </wp:positionV>
            <wp:extent cx="1070610" cy="629920"/>
            <wp:effectExtent l="0" t="0" r="0" b="0"/>
            <wp:wrapNone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168B">
        <w:rPr>
          <w:noProof/>
        </w:rPr>
        <w:drawing>
          <wp:inline distT="0" distB="0" distL="0" distR="0" wp14:anchorId="74A647D4" wp14:editId="2A1E9324">
            <wp:extent cx="2054224" cy="730249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4224" cy="73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68B">
        <w:rPr>
          <w:rFonts w:ascii="Times New Roman" w:eastAsia="Times New Roman" w:hAnsi="Times New Roman" w:cs="Times New Roman"/>
          <w:b/>
          <w:i/>
          <w:sz w:val="24"/>
        </w:rPr>
        <w:tab/>
        <w:t xml:space="preserve">Aprovado na  </w:t>
      </w:r>
    </w:p>
    <w:p w14:paraId="36577090" w14:textId="77777777" w:rsidR="006A5EC6" w:rsidRDefault="007D168B">
      <w:pPr>
        <w:spacing w:after="0"/>
        <w:ind w:left="50" w:hanging="10"/>
      </w:pPr>
      <w:r>
        <w:rPr>
          <w:rFonts w:ascii="Times New Roman" w:eastAsia="Times New Roman" w:hAnsi="Times New Roman" w:cs="Times New Roman"/>
          <w:b/>
          <w:i/>
        </w:rPr>
        <w:t xml:space="preserve">Pró-Reitoria de Pesquisa e Pós-Graduação    </w:t>
      </w:r>
    </w:p>
    <w:p w14:paraId="53860520" w14:textId="77777777" w:rsidR="006A5EC6" w:rsidRDefault="007D168B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CONEP em 04/08/2000 </w:t>
      </w:r>
    </w:p>
    <w:p w14:paraId="577F7B09" w14:textId="77777777" w:rsidR="003251BB" w:rsidRDefault="007D168B" w:rsidP="000B16BE">
      <w:pPr>
        <w:spacing w:after="50"/>
        <w:ind w:left="50" w:hanging="1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Comitê de Ética em Pesquisa – CEP </w:t>
      </w:r>
    </w:p>
    <w:p w14:paraId="509FDD03" w14:textId="77777777" w:rsidR="000B16BE" w:rsidRDefault="000B16BE" w:rsidP="000B16BE">
      <w:pPr>
        <w:spacing w:after="50"/>
        <w:ind w:left="50" w:hanging="10"/>
        <w:rPr>
          <w:rFonts w:ascii="Times New Roman" w:eastAsia="Times New Roman" w:hAnsi="Times New Roman" w:cs="Times New Roman"/>
          <w:b/>
          <w:i/>
        </w:rPr>
      </w:pPr>
    </w:p>
    <w:p w14:paraId="1FEEA6A4" w14:textId="77777777" w:rsidR="000B16BE" w:rsidRPr="000B16BE" w:rsidRDefault="000B16BE" w:rsidP="000B16BE">
      <w:pPr>
        <w:spacing w:after="50"/>
        <w:ind w:left="50" w:hanging="10"/>
        <w:rPr>
          <w:rFonts w:ascii="Times New Roman" w:eastAsia="Times New Roman" w:hAnsi="Times New Roman" w:cs="Times New Roman"/>
          <w:b/>
          <w:i/>
        </w:rPr>
      </w:pPr>
    </w:p>
    <w:p w14:paraId="217BA04C" w14:textId="77777777" w:rsidR="006A5EC6" w:rsidRDefault="007D168B" w:rsidP="000B16BE">
      <w:pPr>
        <w:spacing w:after="12" w:line="268" w:lineRule="auto"/>
        <w:ind w:left="716" w:right="1043" w:hanging="10"/>
        <w:jc w:val="center"/>
      </w:pPr>
      <w:r>
        <w:rPr>
          <w:rFonts w:ascii="Arial" w:eastAsia="Arial" w:hAnsi="Arial" w:cs="Arial"/>
          <w:b/>
          <w:sz w:val="24"/>
        </w:rPr>
        <w:t>TERMO DE CONSENTIMENTO LIVRE E ESCLARECIDO - TCLE</w:t>
      </w:r>
    </w:p>
    <w:p w14:paraId="1EC1385C" w14:textId="77777777" w:rsidR="006A5EC6" w:rsidRDefault="007D168B">
      <w:pPr>
        <w:spacing w:after="1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759BF676" w14:textId="77777777" w:rsidR="003251BB" w:rsidRDefault="003251BB">
      <w:pPr>
        <w:spacing w:after="19"/>
      </w:pPr>
    </w:p>
    <w:p w14:paraId="7B4B1349" w14:textId="6165F4D3" w:rsidR="003251BB" w:rsidRDefault="003251BB" w:rsidP="00AF79B7">
      <w:pPr>
        <w:spacing w:after="120"/>
        <w:rPr>
          <w:rFonts w:ascii="Arial" w:hAnsi="Arial" w:cs="Arial"/>
          <w:sz w:val="24"/>
        </w:rPr>
      </w:pPr>
      <w:r w:rsidRPr="00AE2C24">
        <w:rPr>
          <w:rFonts w:ascii="Arial" w:hAnsi="Arial" w:cs="Arial"/>
          <w:sz w:val="24"/>
        </w:rPr>
        <w:t>Título do Projeto:</w:t>
      </w:r>
    </w:p>
    <w:p w14:paraId="1F6E3658" w14:textId="52CDEF07" w:rsidR="001111A4" w:rsidRPr="00AE2C24" w:rsidRDefault="00B16F30" w:rsidP="00AF79B7">
      <w:pPr>
        <w:spacing w:after="120"/>
        <w:rPr>
          <w:rFonts w:ascii="Arial" w:hAnsi="Arial" w:cs="Arial"/>
        </w:rPr>
      </w:pPr>
      <w:r w:rsidRPr="00B16F30">
        <w:rPr>
          <w:rFonts w:ascii="Arial" w:hAnsi="Arial" w:cs="Arial"/>
          <w:sz w:val="24"/>
        </w:rPr>
        <w:t xml:space="preserve">Certificado de Apresentação para Apreciação Ética </w:t>
      </w:r>
      <w:r w:rsidR="00BC1DD0">
        <w:rPr>
          <w:rFonts w:ascii="Arial" w:hAnsi="Arial" w:cs="Arial"/>
          <w:sz w:val="24"/>
        </w:rPr>
        <w:t>–</w:t>
      </w:r>
      <w:r w:rsidRPr="00B16F30">
        <w:rPr>
          <w:rFonts w:ascii="Arial" w:hAnsi="Arial" w:cs="Arial"/>
          <w:sz w:val="24"/>
        </w:rPr>
        <w:t xml:space="preserve"> </w:t>
      </w:r>
      <w:r w:rsidR="00BC1DD0">
        <w:rPr>
          <w:rFonts w:ascii="Arial" w:hAnsi="Arial" w:cs="Arial"/>
          <w:sz w:val="24"/>
        </w:rPr>
        <w:t>“</w:t>
      </w:r>
      <w:r w:rsidRPr="00B16F30">
        <w:rPr>
          <w:rFonts w:ascii="Arial" w:hAnsi="Arial" w:cs="Arial"/>
          <w:sz w:val="24"/>
        </w:rPr>
        <w:t>CAAE</w:t>
      </w:r>
      <w:r w:rsidR="00BC1DD0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N°</w:t>
      </w:r>
    </w:p>
    <w:p w14:paraId="29546A89" w14:textId="3291F3CA" w:rsidR="001111A4" w:rsidRDefault="003251BB" w:rsidP="00AF79B7">
      <w:pPr>
        <w:spacing w:after="120"/>
        <w:rPr>
          <w:rFonts w:ascii="Arial" w:hAnsi="Arial" w:cs="Arial"/>
          <w:sz w:val="24"/>
        </w:rPr>
      </w:pPr>
      <w:r w:rsidRPr="00AE2C24">
        <w:rPr>
          <w:rFonts w:ascii="Arial" w:hAnsi="Arial" w:cs="Arial"/>
          <w:sz w:val="24"/>
        </w:rPr>
        <w:t xml:space="preserve">Pesquisador </w:t>
      </w:r>
      <w:r w:rsidR="001111A4">
        <w:rPr>
          <w:rFonts w:ascii="Arial" w:hAnsi="Arial" w:cs="Arial"/>
          <w:sz w:val="24"/>
        </w:rPr>
        <w:t>para contato</w:t>
      </w:r>
      <w:r w:rsidR="00373A25">
        <w:rPr>
          <w:rFonts w:ascii="Arial" w:hAnsi="Arial" w:cs="Arial"/>
          <w:sz w:val="24"/>
        </w:rPr>
        <w:t>:</w:t>
      </w:r>
    </w:p>
    <w:p w14:paraId="3AD61FBA" w14:textId="120F7D3F" w:rsidR="001111A4" w:rsidRDefault="001111A4" w:rsidP="00AF79B7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3251BB">
        <w:rPr>
          <w:rFonts w:ascii="Arial" w:hAnsi="Arial" w:cs="Arial"/>
          <w:sz w:val="24"/>
        </w:rPr>
        <w:t>elefone</w:t>
      </w:r>
      <w:r>
        <w:rPr>
          <w:rFonts w:ascii="Arial" w:hAnsi="Arial" w:cs="Arial"/>
          <w:sz w:val="24"/>
        </w:rPr>
        <w:t>:</w:t>
      </w:r>
    </w:p>
    <w:p w14:paraId="0A2FD2A1" w14:textId="5B3B5F0F" w:rsidR="003251BB" w:rsidRDefault="001111A4" w:rsidP="00AF79B7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Endereço </w:t>
      </w:r>
      <w:r w:rsidR="003251BB">
        <w:rPr>
          <w:rFonts w:ascii="Arial" w:hAnsi="Arial" w:cs="Arial"/>
          <w:sz w:val="24"/>
        </w:rPr>
        <w:t>de contato</w:t>
      </w:r>
      <w:r>
        <w:rPr>
          <w:rFonts w:ascii="Arial" w:hAnsi="Arial" w:cs="Arial"/>
          <w:sz w:val="24"/>
        </w:rPr>
        <w:t xml:space="preserve"> (Institucional):</w:t>
      </w:r>
    </w:p>
    <w:p w14:paraId="67B02EBF" w14:textId="77777777" w:rsidR="00615E2D" w:rsidRPr="00AE2C24" w:rsidRDefault="00615E2D" w:rsidP="003251BB">
      <w:pPr>
        <w:rPr>
          <w:rFonts w:ascii="Arial" w:hAnsi="Arial" w:cs="Arial"/>
        </w:rPr>
      </w:pPr>
    </w:p>
    <w:p w14:paraId="3782FE9A" w14:textId="77777777" w:rsidR="0057029B" w:rsidRDefault="001111A4" w:rsidP="00AF79B7">
      <w:pPr>
        <w:spacing w:after="360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(</w:t>
      </w:r>
      <w:r w:rsidR="00B16F30">
        <w:rPr>
          <w:rFonts w:ascii="Arial" w:hAnsi="Arial" w:cs="Arial"/>
          <w:b/>
          <w:color w:val="FF0000"/>
          <w:sz w:val="24"/>
        </w:rPr>
        <w:t xml:space="preserve">Exemplo </w:t>
      </w:r>
      <w:r>
        <w:rPr>
          <w:rFonts w:ascii="Arial" w:hAnsi="Arial" w:cs="Arial"/>
          <w:b/>
          <w:color w:val="FF0000"/>
          <w:sz w:val="24"/>
        </w:rPr>
        <w:t>de TCLE</w:t>
      </w:r>
      <w:r w:rsidR="0057029B">
        <w:rPr>
          <w:rFonts w:ascii="Arial" w:hAnsi="Arial" w:cs="Arial"/>
          <w:b/>
          <w:color w:val="FF0000"/>
          <w:sz w:val="24"/>
        </w:rPr>
        <w:t>)</w:t>
      </w:r>
    </w:p>
    <w:p w14:paraId="6CFE416E" w14:textId="2CF44030" w:rsidR="00CD2C95" w:rsidRPr="00CD2C95" w:rsidRDefault="0057029B" w:rsidP="00AF79B7">
      <w:pPr>
        <w:spacing w:after="360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Utilize de </w:t>
      </w:r>
      <w:r w:rsidRPr="0057029B">
        <w:rPr>
          <w:rFonts w:ascii="Arial" w:hAnsi="Arial" w:cs="Arial"/>
          <w:b/>
          <w:color w:val="FF0000"/>
          <w:sz w:val="24"/>
        </w:rPr>
        <w:t xml:space="preserve">linguagem </w:t>
      </w:r>
      <w:r>
        <w:rPr>
          <w:rFonts w:ascii="Arial" w:hAnsi="Arial" w:cs="Arial"/>
          <w:b/>
          <w:color w:val="FF0000"/>
          <w:sz w:val="24"/>
        </w:rPr>
        <w:t xml:space="preserve">que o participante da pesquisa possa reconhecer </w:t>
      </w:r>
      <w:r w:rsidRPr="0057029B">
        <w:rPr>
          <w:rFonts w:ascii="Arial" w:hAnsi="Arial" w:cs="Arial"/>
          <w:b/>
          <w:color w:val="FF0000"/>
          <w:sz w:val="24"/>
        </w:rPr>
        <w:t xml:space="preserve">como acessível </w:t>
      </w:r>
    </w:p>
    <w:p w14:paraId="188953ED" w14:textId="170A599D" w:rsidR="001111A4" w:rsidRDefault="00F33A0B" w:rsidP="00AF79B7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Convidamos</w:t>
      </w:r>
      <w:r>
        <w:rPr>
          <w:rFonts w:ascii="Arial" w:hAnsi="Arial" w:cs="Arial"/>
          <w:i/>
          <w:sz w:val="24"/>
        </w:rPr>
        <w:t xml:space="preserve"> </w:t>
      </w:r>
      <w:r w:rsidR="003251BB" w:rsidRPr="0057029B">
        <w:rPr>
          <w:rFonts w:ascii="Arial" w:hAnsi="Arial" w:cs="Arial"/>
          <w:i/>
          <w:sz w:val="24"/>
        </w:rPr>
        <w:t>você</w:t>
      </w:r>
      <w:r w:rsidR="001111A4" w:rsidRPr="0057029B">
        <w:rPr>
          <w:rFonts w:ascii="Arial" w:hAnsi="Arial" w:cs="Arial"/>
          <w:i/>
          <w:sz w:val="24"/>
        </w:rPr>
        <w:t xml:space="preserve"> e/</w:t>
      </w:r>
      <w:r w:rsidR="003251BB" w:rsidRPr="0057029B">
        <w:rPr>
          <w:rFonts w:ascii="Arial" w:hAnsi="Arial" w:cs="Arial"/>
          <w:i/>
          <w:sz w:val="24"/>
        </w:rPr>
        <w:t>ou seu filho</w:t>
      </w:r>
      <w:r>
        <w:rPr>
          <w:rFonts w:ascii="Arial" w:hAnsi="Arial" w:cs="Arial"/>
          <w:i/>
          <w:sz w:val="24"/>
        </w:rPr>
        <w:t xml:space="preserve"> </w:t>
      </w:r>
      <w:r w:rsidR="003251BB">
        <w:rPr>
          <w:rFonts w:ascii="Arial" w:hAnsi="Arial" w:cs="Arial"/>
          <w:sz w:val="24"/>
        </w:rPr>
        <w:t xml:space="preserve">a participar de </w:t>
      </w:r>
      <w:r w:rsidR="00687AAD">
        <w:rPr>
          <w:rFonts w:ascii="Arial" w:hAnsi="Arial" w:cs="Arial"/>
          <w:sz w:val="24"/>
        </w:rPr>
        <w:t xml:space="preserve">uma </w:t>
      </w:r>
      <w:r w:rsidR="003251BB">
        <w:rPr>
          <w:rFonts w:ascii="Arial" w:hAnsi="Arial" w:cs="Arial"/>
          <w:sz w:val="24"/>
        </w:rPr>
        <w:t>pesquisa</w:t>
      </w:r>
      <w:r w:rsidR="00687AAD">
        <w:rPr>
          <w:rFonts w:ascii="Arial" w:hAnsi="Arial" w:cs="Arial"/>
          <w:sz w:val="24"/>
        </w:rPr>
        <w:t xml:space="preserve"> sobre</w:t>
      </w:r>
      <w:r w:rsidR="00B16F30">
        <w:rPr>
          <w:rFonts w:ascii="Arial" w:hAnsi="Arial" w:cs="Arial"/>
          <w:sz w:val="24"/>
        </w:rPr>
        <w:t xml:space="preserve"> (...).</w:t>
      </w:r>
      <w:r w:rsidR="001111A4">
        <w:rPr>
          <w:rFonts w:ascii="Arial" w:hAnsi="Arial" w:cs="Arial"/>
          <w:sz w:val="24"/>
        </w:rPr>
        <w:t xml:space="preserve"> </w:t>
      </w:r>
      <w:r w:rsidR="001111A4" w:rsidRPr="00687AAD">
        <w:rPr>
          <w:rFonts w:ascii="Arial" w:hAnsi="Arial" w:cs="Arial"/>
          <w:sz w:val="24"/>
        </w:rPr>
        <w:t>O</w:t>
      </w:r>
      <w:r w:rsidR="00687AAD">
        <w:rPr>
          <w:rFonts w:ascii="Arial" w:hAnsi="Arial" w:cs="Arial"/>
          <w:sz w:val="24"/>
        </w:rPr>
        <w:t>s</w:t>
      </w:r>
      <w:r w:rsidR="001111A4" w:rsidRPr="00687AAD">
        <w:rPr>
          <w:rFonts w:ascii="Arial" w:hAnsi="Arial" w:cs="Arial"/>
          <w:sz w:val="24"/>
        </w:rPr>
        <w:t xml:space="preserve"> </w:t>
      </w:r>
      <w:r w:rsidR="003251BB" w:rsidRPr="00687AAD">
        <w:rPr>
          <w:rFonts w:ascii="Arial" w:hAnsi="Arial" w:cs="Arial"/>
          <w:sz w:val="24"/>
        </w:rPr>
        <w:t>objetivo</w:t>
      </w:r>
      <w:r w:rsidR="00687AAD">
        <w:rPr>
          <w:rFonts w:ascii="Arial" w:hAnsi="Arial" w:cs="Arial"/>
          <w:sz w:val="24"/>
        </w:rPr>
        <w:t xml:space="preserve">s estabelecidos </w:t>
      </w:r>
      <w:r w:rsidR="00211D35">
        <w:rPr>
          <w:rFonts w:ascii="Arial" w:hAnsi="Arial" w:cs="Arial"/>
          <w:sz w:val="24"/>
        </w:rPr>
        <w:t xml:space="preserve">são (....) e </w:t>
      </w:r>
      <w:r w:rsidR="00687AAD">
        <w:rPr>
          <w:rFonts w:ascii="Arial" w:hAnsi="Arial" w:cs="Arial"/>
          <w:sz w:val="24"/>
        </w:rPr>
        <w:t>têm o prop</w:t>
      </w:r>
      <w:r w:rsidR="008469F4">
        <w:rPr>
          <w:rFonts w:ascii="Arial" w:hAnsi="Arial" w:cs="Arial"/>
          <w:sz w:val="24"/>
        </w:rPr>
        <w:t>ó</w:t>
      </w:r>
      <w:r w:rsidR="00687AAD">
        <w:rPr>
          <w:rFonts w:ascii="Arial" w:hAnsi="Arial" w:cs="Arial"/>
          <w:sz w:val="24"/>
        </w:rPr>
        <w:t>sito de</w:t>
      </w:r>
      <w:r w:rsidR="003251BB" w:rsidRPr="00687AAD">
        <w:rPr>
          <w:rFonts w:ascii="Arial" w:hAnsi="Arial" w:cs="Arial"/>
          <w:sz w:val="24"/>
        </w:rPr>
        <w:t xml:space="preserve"> </w:t>
      </w:r>
      <w:r w:rsidR="00AF5775" w:rsidRPr="00373A25">
        <w:rPr>
          <w:rFonts w:ascii="Arial" w:hAnsi="Arial" w:cs="Arial"/>
          <w:sz w:val="24"/>
        </w:rPr>
        <w:t>(</w:t>
      </w:r>
      <w:r w:rsidR="003251BB" w:rsidRPr="00373A25">
        <w:rPr>
          <w:rFonts w:ascii="Arial" w:hAnsi="Arial" w:cs="Arial"/>
          <w:sz w:val="24"/>
        </w:rPr>
        <w:t>...</w:t>
      </w:r>
      <w:r w:rsidR="00AF5775" w:rsidRPr="00373A25">
        <w:rPr>
          <w:rFonts w:ascii="Arial" w:hAnsi="Arial" w:cs="Arial"/>
          <w:sz w:val="24"/>
        </w:rPr>
        <w:t>)</w:t>
      </w:r>
      <w:r w:rsidR="003251BB" w:rsidRPr="00373A25">
        <w:rPr>
          <w:rFonts w:ascii="Arial" w:hAnsi="Arial" w:cs="Arial"/>
          <w:sz w:val="24"/>
        </w:rPr>
        <w:t xml:space="preserve"> </w:t>
      </w:r>
      <w:r w:rsidR="003251BB" w:rsidRPr="0057029B">
        <w:rPr>
          <w:rFonts w:ascii="Arial" w:hAnsi="Arial" w:cs="Arial"/>
          <w:i/>
          <w:sz w:val="24"/>
        </w:rPr>
        <w:t>(</w:t>
      </w:r>
      <w:r w:rsidR="008469F4" w:rsidRPr="0057029B">
        <w:rPr>
          <w:rFonts w:ascii="Arial" w:hAnsi="Arial" w:cs="Arial"/>
          <w:i/>
          <w:sz w:val="24"/>
        </w:rPr>
        <w:t>descreva o</w:t>
      </w:r>
      <w:r w:rsidR="0057029B">
        <w:rPr>
          <w:rFonts w:ascii="Arial" w:hAnsi="Arial" w:cs="Arial"/>
          <w:i/>
          <w:sz w:val="24"/>
        </w:rPr>
        <w:t>s</w:t>
      </w:r>
      <w:r w:rsidR="008469F4" w:rsidRPr="0057029B">
        <w:rPr>
          <w:rFonts w:ascii="Arial" w:hAnsi="Arial" w:cs="Arial"/>
          <w:i/>
          <w:sz w:val="24"/>
        </w:rPr>
        <w:t xml:space="preserve"> benefício</w:t>
      </w:r>
      <w:r w:rsidR="0057029B" w:rsidRPr="0057029B">
        <w:rPr>
          <w:rFonts w:ascii="Arial" w:hAnsi="Arial" w:cs="Arial"/>
          <w:i/>
          <w:sz w:val="24"/>
        </w:rPr>
        <w:t>s</w:t>
      </w:r>
      <w:r w:rsidR="008469F4" w:rsidRPr="0057029B">
        <w:rPr>
          <w:rFonts w:ascii="Arial" w:hAnsi="Arial" w:cs="Arial"/>
          <w:i/>
          <w:sz w:val="24"/>
        </w:rPr>
        <w:t xml:space="preserve"> </w:t>
      </w:r>
      <w:r w:rsidR="0057029B" w:rsidRPr="0057029B">
        <w:rPr>
          <w:rFonts w:ascii="Arial" w:hAnsi="Arial" w:cs="Arial"/>
          <w:i/>
          <w:sz w:val="24"/>
        </w:rPr>
        <w:t>que a pesquisa pretende proporcionar e a quem</w:t>
      </w:r>
      <w:r w:rsidR="00B16F30" w:rsidRPr="0057029B">
        <w:rPr>
          <w:rFonts w:ascii="Arial" w:hAnsi="Arial" w:cs="Arial"/>
          <w:i/>
          <w:sz w:val="24"/>
        </w:rPr>
        <w:t>)</w:t>
      </w:r>
      <w:r w:rsidR="001111A4" w:rsidRPr="0057029B">
        <w:rPr>
          <w:rFonts w:ascii="Arial" w:hAnsi="Arial" w:cs="Arial"/>
          <w:i/>
          <w:sz w:val="24"/>
        </w:rPr>
        <w:t>.</w:t>
      </w:r>
      <w:r w:rsidR="001111A4">
        <w:rPr>
          <w:rFonts w:ascii="Arial" w:hAnsi="Arial" w:cs="Arial"/>
          <w:b/>
          <w:sz w:val="24"/>
        </w:rPr>
        <w:t xml:space="preserve"> </w:t>
      </w:r>
      <w:r w:rsidR="001111A4">
        <w:rPr>
          <w:rFonts w:ascii="Arial" w:hAnsi="Arial" w:cs="Arial"/>
          <w:bCs/>
          <w:sz w:val="24"/>
        </w:rPr>
        <w:t xml:space="preserve">Para que isso </w:t>
      </w:r>
      <w:r w:rsidR="00AF5775">
        <w:rPr>
          <w:rFonts w:ascii="Arial" w:hAnsi="Arial" w:cs="Arial"/>
          <w:bCs/>
          <w:sz w:val="24"/>
        </w:rPr>
        <w:t>o</w:t>
      </w:r>
      <w:r w:rsidR="001111A4">
        <w:rPr>
          <w:rFonts w:ascii="Arial" w:hAnsi="Arial" w:cs="Arial"/>
          <w:bCs/>
          <w:sz w:val="24"/>
        </w:rPr>
        <w:t xml:space="preserve">corra </w:t>
      </w:r>
      <w:r w:rsidR="001111A4" w:rsidRPr="0057029B">
        <w:rPr>
          <w:rFonts w:ascii="Arial" w:hAnsi="Arial" w:cs="Arial"/>
          <w:bCs/>
          <w:i/>
          <w:sz w:val="24"/>
        </w:rPr>
        <w:t>(</w:t>
      </w:r>
      <w:r w:rsidR="002A54A9" w:rsidRPr="0057029B">
        <w:rPr>
          <w:rFonts w:ascii="Arial" w:hAnsi="Arial" w:cs="Arial"/>
          <w:i/>
          <w:sz w:val="24"/>
        </w:rPr>
        <w:t>você e</w:t>
      </w:r>
      <w:r w:rsidR="008469F4" w:rsidRPr="0057029B">
        <w:rPr>
          <w:rFonts w:ascii="Arial" w:hAnsi="Arial" w:cs="Arial"/>
          <w:i/>
          <w:sz w:val="24"/>
        </w:rPr>
        <w:t>/ou</w:t>
      </w:r>
      <w:r w:rsidR="002A54A9" w:rsidRPr="0057029B">
        <w:rPr>
          <w:rFonts w:ascii="Arial" w:hAnsi="Arial" w:cs="Arial"/>
          <w:i/>
          <w:sz w:val="24"/>
        </w:rPr>
        <w:t xml:space="preserve"> </w:t>
      </w:r>
      <w:r w:rsidR="00AF5775" w:rsidRPr="0057029B">
        <w:rPr>
          <w:rFonts w:ascii="Arial" w:hAnsi="Arial" w:cs="Arial"/>
          <w:i/>
          <w:sz w:val="24"/>
        </w:rPr>
        <w:t>seu filho)</w:t>
      </w:r>
      <w:r w:rsidR="00AF5775">
        <w:rPr>
          <w:rFonts w:ascii="Arial" w:hAnsi="Arial" w:cs="Arial"/>
          <w:b/>
          <w:sz w:val="24"/>
        </w:rPr>
        <w:t xml:space="preserve"> </w:t>
      </w:r>
      <w:r w:rsidR="00AF5775" w:rsidRPr="008469F4">
        <w:rPr>
          <w:rFonts w:ascii="Arial" w:hAnsi="Arial" w:cs="Arial"/>
          <w:sz w:val="24"/>
        </w:rPr>
        <w:t>será submetido a</w:t>
      </w:r>
      <w:r w:rsidR="00AF5775">
        <w:rPr>
          <w:rFonts w:ascii="Arial" w:hAnsi="Arial" w:cs="Arial"/>
          <w:bCs/>
          <w:sz w:val="24"/>
        </w:rPr>
        <w:t xml:space="preserve"> (...) </w:t>
      </w:r>
      <w:r w:rsidR="00AF5775" w:rsidRPr="0057029B">
        <w:rPr>
          <w:rFonts w:ascii="Arial" w:hAnsi="Arial" w:cs="Arial"/>
          <w:bCs/>
          <w:i/>
          <w:sz w:val="24"/>
        </w:rPr>
        <w:t>(</w:t>
      </w:r>
      <w:r w:rsidR="00AF5775" w:rsidRPr="0057029B">
        <w:rPr>
          <w:rFonts w:ascii="Arial" w:hAnsi="Arial" w:cs="Arial"/>
          <w:i/>
          <w:sz w:val="24"/>
        </w:rPr>
        <w:t xml:space="preserve">descrever </w:t>
      </w:r>
      <w:r w:rsidR="00B83C36" w:rsidRPr="0057029B">
        <w:rPr>
          <w:rFonts w:ascii="Arial" w:hAnsi="Arial" w:cs="Arial"/>
          <w:i/>
          <w:sz w:val="24"/>
        </w:rPr>
        <w:t xml:space="preserve">os procedimentos </w:t>
      </w:r>
      <w:r w:rsidR="00AD5DE2" w:rsidRPr="0057029B">
        <w:rPr>
          <w:rFonts w:ascii="Arial" w:hAnsi="Arial" w:cs="Arial"/>
          <w:i/>
          <w:sz w:val="24"/>
        </w:rPr>
        <w:t>de intervenção</w:t>
      </w:r>
      <w:r w:rsidR="00AF5775">
        <w:rPr>
          <w:rFonts w:ascii="Arial" w:hAnsi="Arial" w:cs="Arial"/>
          <w:b/>
          <w:sz w:val="24"/>
        </w:rPr>
        <w:t xml:space="preserve">. </w:t>
      </w:r>
      <w:r w:rsidR="00AF5775">
        <w:rPr>
          <w:rFonts w:ascii="Arial" w:hAnsi="Arial" w:cs="Arial"/>
          <w:bCs/>
          <w:sz w:val="24"/>
        </w:rPr>
        <w:t xml:space="preserve">No entanto, a pesquisa poderá causar </w:t>
      </w:r>
      <w:r w:rsidR="00AD5DE2">
        <w:rPr>
          <w:rFonts w:ascii="Arial" w:hAnsi="Arial" w:cs="Arial"/>
          <w:bCs/>
          <w:sz w:val="24"/>
        </w:rPr>
        <w:t xml:space="preserve">a você </w:t>
      </w:r>
      <w:r w:rsidR="00AD5DE2" w:rsidRPr="0057029B">
        <w:rPr>
          <w:rFonts w:ascii="Arial" w:hAnsi="Arial" w:cs="Arial"/>
          <w:bCs/>
          <w:i/>
          <w:sz w:val="24"/>
        </w:rPr>
        <w:t>(</w:t>
      </w:r>
      <w:r w:rsidR="00AD5DE2" w:rsidRPr="0057029B">
        <w:rPr>
          <w:rFonts w:ascii="Arial" w:hAnsi="Arial" w:cs="Arial"/>
          <w:i/>
          <w:sz w:val="24"/>
        </w:rPr>
        <w:t>e/ou seu filho</w:t>
      </w:r>
      <w:r w:rsidR="00AD5DE2" w:rsidRPr="0057029B">
        <w:rPr>
          <w:rFonts w:ascii="Arial" w:hAnsi="Arial" w:cs="Arial"/>
          <w:bCs/>
          <w:i/>
          <w:sz w:val="24"/>
        </w:rPr>
        <w:t>)</w:t>
      </w:r>
      <w:r w:rsidR="00AD5DE2">
        <w:rPr>
          <w:rFonts w:ascii="Arial" w:hAnsi="Arial" w:cs="Arial"/>
          <w:bCs/>
          <w:sz w:val="24"/>
        </w:rPr>
        <w:t xml:space="preserve"> </w:t>
      </w:r>
      <w:r w:rsidR="00AF5775">
        <w:rPr>
          <w:rFonts w:ascii="Arial" w:hAnsi="Arial" w:cs="Arial"/>
          <w:bCs/>
          <w:sz w:val="24"/>
        </w:rPr>
        <w:t xml:space="preserve">(...) </w:t>
      </w:r>
      <w:r w:rsidR="00AF5775" w:rsidRPr="0057029B">
        <w:rPr>
          <w:rFonts w:ascii="Arial" w:hAnsi="Arial" w:cs="Arial"/>
          <w:bCs/>
          <w:i/>
          <w:sz w:val="24"/>
        </w:rPr>
        <w:t>(</w:t>
      </w:r>
      <w:r w:rsidR="00AF5775" w:rsidRPr="0057029B">
        <w:rPr>
          <w:rFonts w:ascii="Arial" w:hAnsi="Arial" w:cs="Arial"/>
          <w:i/>
          <w:sz w:val="24"/>
        </w:rPr>
        <w:t xml:space="preserve">descrever </w:t>
      </w:r>
      <w:r w:rsidR="00211D35" w:rsidRPr="0057029B">
        <w:rPr>
          <w:rFonts w:ascii="Arial" w:hAnsi="Arial" w:cs="Arial"/>
          <w:i/>
          <w:sz w:val="24"/>
        </w:rPr>
        <w:t xml:space="preserve">detalhadamente </w:t>
      </w:r>
      <w:r w:rsidR="00AF5775" w:rsidRPr="0057029B">
        <w:rPr>
          <w:rFonts w:ascii="Arial" w:hAnsi="Arial" w:cs="Arial"/>
          <w:i/>
          <w:sz w:val="24"/>
        </w:rPr>
        <w:t>os riscos</w:t>
      </w:r>
      <w:r w:rsidR="00B66E84" w:rsidRPr="0057029B">
        <w:rPr>
          <w:rFonts w:ascii="Arial" w:hAnsi="Arial" w:cs="Arial"/>
          <w:i/>
          <w:sz w:val="24"/>
        </w:rPr>
        <w:t xml:space="preserve"> a que o </w:t>
      </w:r>
      <w:r w:rsidR="0057029B" w:rsidRPr="0057029B">
        <w:rPr>
          <w:rFonts w:ascii="Arial" w:hAnsi="Arial" w:cs="Arial"/>
          <w:i/>
          <w:sz w:val="24"/>
        </w:rPr>
        <w:t>participante</w:t>
      </w:r>
      <w:r w:rsidR="00B66E84" w:rsidRPr="0057029B">
        <w:rPr>
          <w:rFonts w:ascii="Arial" w:hAnsi="Arial" w:cs="Arial"/>
          <w:i/>
          <w:sz w:val="24"/>
        </w:rPr>
        <w:t xml:space="preserve"> estará submetido</w:t>
      </w:r>
      <w:r w:rsidR="0057029B" w:rsidRPr="0057029B">
        <w:rPr>
          <w:rFonts w:ascii="Arial" w:hAnsi="Arial" w:cs="Arial"/>
          <w:i/>
          <w:sz w:val="24"/>
        </w:rPr>
        <w:t>).</w:t>
      </w:r>
      <w:r w:rsidR="00A2680F">
        <w:rPr>
          <w:rFonts w:ascii="Arial" w:hAnsi="Arial" w:cs="Arial"/>
          <w:bCs/>
          <w:sz w:val="24"/>
        </w:rPr>
        <w:t xml:space="preserve"> </w:t>
      </w:r>
    </w:p>
    <w:p w14:paraId="258107A8" w14:textId="5BE43928" w:rsidR="00A2680F" w:rsidRDefault="00B83C36" w:rsidP="00AF79B7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Se ocorrer algum </w:t>
      </w:r>
      <w:r w:rsidRPr="00B66E84">
        <w:rPr>
          <w:rFonts w:ascii="Arial" w:hAnsi="Arial" w:cs="Arial"/>
          <w:bCs/>
          <w:sz w:val="24"/>
        </w:rPr>
        <w:t>transtorno</w:t>
      </w:r>
      <w:r w:rsidR="00B66E84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</w:t>
      </w:r>
      <w:r w:rsidR="00B66E84">
        <w:rPr>
          <w:rFonts w:ascii="Arial" w:hAnsi="Arial" w:cs="Arial"/>
          <w:bCs/>
          <w:sz w:val="24"/>
        </w:rPr>
        <w:t>decorrente de</w:t>
      </w:r>
      <w:r>
        <w:rPr>
          <w:rFonts w:ascii="Arial" w:hAnsi="Arial" w:cs="Arial"/>
          <w:bCs/>
          <w:sz w:val="24"/>
        </w:rPr>
        <w:t xml:space="preserve"> sua</w:t>
      </w:r>
      <w:r w:rsidR="00BC1DD0">
        <w:rPr>
          <w:rFonts w:ascii="Arial" w:hAnsi="Arial" w:cs="Arial"/>
          <w:bCs/>
          <w:sz w:val="24"/>
        </w:rPr>
        <w:t xml:space="preserve"> participação</w:t>
      </w:r>
      <w:r w:rsidR="0057029B">
        <w:rPr>
          <w:rFonts w:ascii="Arial" w:hAnsi="Arial" w:cs="Arial"/>
          <w:bCs/>
          <w:sz w:val="24"/>
        </w:rPr>
        <w:t xml:space="preserve"> (</w:t>
      </w:r>
      <w:r w:rsidR="0057029B" w:rsidRPr="0057029B">
        <w:rPr>
          <w:rFonts w:ascii="Arial" w:hAnsi="Arial" w:cs="Arial"/>
          <w:bCs/>
          <w:i/>
          <w:sz w:val="24"/>
        </w:rPr>
        <w:t xml:space="preserve">e/ou </w:t>
      </w:r>
      <w:r w:rsidR="00BC1DD0">
        <w:rPr>
          <w:rFonts w:ascii="Arial" w:hAnsi="Arial" w:cs="Arial"/>
          <w:bCs/>
          <w:i/>
          <w:sz w:val="24"/>
        </w:rPr>
        <w:t xml:space="preserve">de </w:t>
      </w:r>
      <w:r w:rsidR="0057029B" w:rsidRPr="0057029B">
        <w:rPr>
          <w:rFonts w:ascii="Arial" w:hAnsi="Arial" w:cs="Arial"/>
          <w:bCs/>
          <w:i/>
          <w:sz w:val="24"/>
        </w:rPr>
        <w:t>seu filho</w:t>
      </w:r>
      <w:r w:rsidR="0057029B">
        <w:rPr>
          <w:rFonts w:ascii="Arial" w:hAnsi="Arial" w:cs="Arial"/>
          <w:bCs/>
          <w:sz w:val="24"/>
        </w:rPr>
        <w:t>)</w:t>
      </w:r>
      <w:r>
        <w:rPr>
          <w:rFonts w:ascii="Arial" w:hAnsi="Arial" w:cs="Arial"/>
          <w:bCs/>
          <w:sz w:val="24"/>
        </w:rPr>
        <w:t xml:space="preserve"> </w:t>
      </w:r>
      <w:r w:rsidR="00B66E84">
        <w:rPr>
          <w:rFonts w:ascii="Arial" w:hAnsi="Arial" w:cs="Arial"/>
          <w:bCs/>
          <w:sz w:val="24"/>
        </w:rPr>
        <w:t>em qualquer etapa desta pesquisa</w:t>
      </w:r>
      <w:r>
        <w:rPr>
          <w:rFonts w:ascii="Arial" w:hAnsi="Arial" w:cs="Arial"/>
          <w:bCs/>
          <w:sz w:val="24"/>
        </w:rPr>
        <w:t>, n</w:t>
      </w:r>
      <w:r w:rsidR="00373A25">
        <w:rPr>
          <w:rFonts w:ascii="Arial" w:hAnsi="Arial" w:cs="Arial"/>
          <w:bCs/>
          <w:sz w:val="24"/>
        </w:rPr>
        <w:t>ó</w:t>
      </w:r>
      <w:r>
        <w:rPr>
          <w:rFonts w:ascii="Arial" w:hAnsi="Arial" w:cs="Arial"/>
          <w:bCs/>
          <w:sz w:val="24"/>
        </w:rPr>
        <w:t>s pesquisadores, providenciaremos acompanhamento e</w:t>
      </w:r>
      <w:r w:rsidR="004B4E72">
        <w:rPr>
          <w:rFonts w:ascii="Arial" w:hAnsi="Arial" w:cs="Arial"/>
          <w:bCs/>
          <w:sz w:val="24"/>
        </w:rPr>
        <w:t xml:space="preserve"> a</w:t>
      </w:r>
      <w:r>
        <w:rPr>
          <w:rFonts w:ascii="Arial" w:hAnsi="Arial" w:cs="Arial"/>
          <w:bCs/>
          <w:sz w:val="24"/>
        </w:rPr>
        <w:t xml:space="preserve"> assistência imediata, integral e gratuita. </w:t>
      </w:r>
      <w:r w:rsidR="00A2680F">
        <w:rPr>
          <w:rFonts w:ascii="Arial" w:hAnsi="Arial" w:cs="Arial"/>
          <w:bCs/>
          <w:sz w:val="24"/>
        </w:rPr>
        <w:t xml:space="preserve">Havendo </w:t>
      </w:r>
      <w:r w:rsidR="00AD5DE2">
        <w:rPr>
          <w:rFonts w:ascii="Arial" w:hAnsi="Arial" w:cs="Arial"/>
          <w:bCs/>
          <w:sz w:val="24"/>
        </w:rPr>
        <w:t xml:space="preserve">a ocorrência de </w:t>
      </w:r>
      <w:r w:rsidR="00A2680F">
        <w:rPr>
          <w:rFonts w:ascii="Arial" w:hAnsi="Arial" w:cs="Arial"/>
          <w:bCs/>
          <w:sz w:val="24"/>
        </w:rPr>
        <w:t>danos</w:t>
      </w:r>
      <w:r w:rsidR="00AD5DE2">
        <w:rPr>
          <w:rFonts w:ascii="Arial" w:hAnsi="Arial" w:cs="Arial"/>
          <w:bCs/>
          <w:sz w:val="24"/>
        </w:rPr>
        <w:t xml:space="preserve">, previstos ou não, </w:t>
      </w:r>
      <w:r w:rsidR="002A54A9">
        <w:rPr>
          <w:rFonts w:ascii="Arial" w:hAnsi="Arial" w:cs="Arial"/>
          <w:bCs/>
          <w:sz w:val="24"/>
        </w:rPr>
        <w:t xml:space="preserve">mas </w:t>
      </w:r>
      <w:r w:rsidR="00AD5DE2">
        <w:rPr>
          <w:rFonts w:ascii="Arial" w:hAnsi="Arial" w:cs="Arial"/>
          <w:bCs/>
          <w:sz w:val="24"/>
        </w:rPr>
        <w:t>decorrentes de sua participação nest</w:t>
      </w:r>
      <w:r w:rsidR="00B66E84">
        <w:rPr>
          <w:rFonts w:ascii="Arial" w:hAnsi="Arial" w:cs="Arial"/>
          <w:bCs/>
          <w:sz w:val="24"/>
        </w:rPr>
        <w:t>a pesquisa</w:t>
      </w:r>
      <w:r w:rsidR="00A2680F">
        <w:rPr>
          <w:rFonts w:ascii="Arial" w:hAnsi="Arial" w:cs="Arial"/>
          <w:bCs/>
          <w:sz w:val="24"/>
        </w:rPr>
        <w:t>, caberá</w:t>
      </w:r>
      <w:r w:rsidR="00B66E84">
        <w:rPr>
          <w:rFonts w:ascii="Arial" w:hAnsi="Arial" w:cs="Arial"/>
          <w:bCs/>
          <w:sz w:val="24"/>
        </w:rPr>
        <w:t xml:space="preserve"> a você,</w:t>
      </w:r>
      <w:r w:rsidR="00A2680F">
        <w:rPr>
          <w:rFonts w:ascii="Arial" w:hAnsi="Arial" w:cs="Arial"/>
          <w:bCs/>
          <w:sz w:val="24"/>
        </w:rPr>
        <w:t xml:space="preserve"> na forma da Lei, o </w:t>
      </w:r>
      <w:r w:rsidR="00B66E84">
        <w:rPr>
          <w:rFonts w:ascii="Arial" w:hAnsi="Arial" w:cs="Arial"/>
          <w:bCs/>
          <w:sz w:val="24"/>
        </w:rPr>
        <w:t>d</w:t>
      </w:r>
      <w:r w:rsidR="00A2680F">
        <w:rPr>
          <w:rFonts w:ascii="Arial" w:hAnsi="Arial" w:cs="Arial"/>
          <w:bCs/>
          <w:sz w:val="24"/>
        </w:rPr>
        <w:t xml:space="preserve">ireito </w:t>
      </w:r>
      <w:r w:rsidR="00AD5DE2">
        <w:rPr>
          <w:rFonts w:ascii="Arial" w:hAnsi="Arial" w:cs="Arial"/>
          <w:bCs/>
          <w:sz w:val="24"/>
        </w:rPr>
        <w:t xml:space="preserve">de solicitar </w:t>
      </w:r>
      <w:r w:rsidR="00B66E84">
        <w:rPr>
          <w:rFonts w:ascii="Arial" w:hAnsi="Arial" w:cs="Arial"/>
          <w:bCs/>
          <w:sz w:val="24"/>
        </w:rPr>
        <w:t xml:space="preserve">a respectiva </w:t>
      </w:r>
      <w:r w:rsidR="00A2680F">
        <w:rPr>
          <w:rFonts w:ascii="Arial" w:hAnsi="Arial" w:cs="Arial"/>
          <w:bCs/>
          <w:sz w:val="24"/>
        </w:rPr>
        <w:t>indenização.</w:t>
      </w:r>
    </w:p>
    <w:p w14:paraId="253D5917" w14:textId="47F54B1B" w:rsidR="00B83C36" w:rsidRDefault="00B83C36" w:rsidP="00AF79B7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Também você </w:t>
      </w:r>
      <w:r w:rsidRPr="004B4E72">
        <w:rPr>
          <w:rFonts w:ascii="Arial" w:hAnsi="Arial" w:cs="Arial"/>
          <w:bCs/>
          <w:i/>
          <w:sz w:val="24"/>
        </w:rPr>
        <w:t>(</w:t>
      </w:r>
      <w:r w:rsidRPr="004B4E72">
        <w:rPr>
          <w:rFonts w:ascii="Arial" w:hAnsi="Arial" w:cs="Arial"/>
          <w:i/>
          <w:sz w:val="24"/>
        </w:rPr>
        <w:t>e/ou seu filho</w:t>
      </w:r>
      <w:r w:rsidRPr="004B4E72">
        <w:rPr>
          <w:rFonts w:ascii="Arial" w:hAnsi="Arial" w:cs="Arial"/>
          <w:bCs/>
          <w:i/>
          <w:sz w:val="24"/>
        </w:rPr>
        <w:t>)</w:t>
      </w:r>
      <w:r>
        <w:rPr>
          <w:rFonts w:ascii="Arial" w:hAnsi="Arial" w:cs="Arial"/>
          <w:bCs/>
          <w:sz w:val="24"/>
        </w:rPr>
        <w:t xml:space="preserve"> poderá a qualquer momento desistir </w:t>
      </w:r>
      <w:r w:rsidR="00B66E84">
        <w:rPr>
          <w:rFonts w:ascii="Arial" w:hAnsi="Arial" w:cs="Arial"/>
          <w:bCs/>
          <w:sz w:val="24"/>
        </w:rPr>
        <w:t xml:space="preserve">de participar da pesquisa </w:t>
      </w:r>
      <w:r>
        <w:rPr>
          <w:rFonts w:ascii="Arial" w:hAnsi="Arial" w:cs="Arial"/>
          <w:bCs/>
          <w:sz w:val="24"/>
        </w:rPr>
        <w:t xml:space="preserve">sem qualquer prejuízo. Para que isso ocorra, basta informar, </w:t>
      </w:r>
      <w:r w:rsidR="00B66E84">
        <w:rPr>
          <w:rFonts w:ascii="Arial" w:hAnsi="Arial" w:cs="Arial"/>
          <w:bCs/>
          <w:sz w:val="24"/>
        </w:rPr>
        <w:t xml:space="preserve">por </w:t>
      </w:r>
      <w:r>
        <w:rPr>
          <w:rFonts w:ascii="Arial" w:hAnsi="Arial" w:cs="Arial"/>
          <w:bCs/>
          <w:sz w:val="24"/>
        </w:rPr>
        <w:t xml:space="preserve">qualquer modo que lhe </w:t>
      </w:r>
      <w:r w:rsidR="00B66E84">
        <w:rPr>
          <w:rFonts w:ascii="Arial" w:hAnsi="Arial" w:cs="Arial"/>
          <w:bCs/>
          <w:sz w:val="24"/>
        </w:rPr>
        <w:t xml:space="preserve">seja </w:t>
      </w:r>
      <w:r>
        <w:rPr>
          <w:rFonts w:ascii="Arial" w:hAnsi="Arial" w:cs="Arial"/>
          <w:bCs/>
          <w:sz w:val="24"/>
        </w:rPr>
        <w:t xml:space="preserve">possível, que deseja </w:t>
      </w:r>
      <w:r w:rsidR="00987D74">
        <w:rPr>
          <w:rFonts w:ascii="Arial" w:hAnsi="Arial" w:cs="Arial"/>
          <w:bCs/>
          <w:sz w:val="24"/>
        </w:rPr>
        <w:t xml:space="preserve">deixar de participar </w:t>
      </w:r>
      <w:r w:rsidR="00AA23D7">
        <w:rPr>
          <w:rFonts w:ascii="Arial" w:hAnsi="Arial" w:cs="Arial"/>
          <w:bCs/>
          <w:sz w:val="24"/>
        </w:rPr>
        <w:t>da pesquisa</w:t>
      </w:r>
      <w:r w:rsidR="00987D74">
        <w:rPr>
          <w:rFonts w:ascii="Arial" w:hAnsi="Arial" w:cs="Arial"/>
          <w:bCs/>
          <w:sz w:val="24"/>
        </w:rPr>
        <w:t xml:space="preserve"> e qualquer informação </w:t>
      </w:r>
      <w:r w:rsidR="00987D74">
        <w:rPr>
          <w:rFonts w:ascii="Arial" w:hAnsi="Arial" w:cs="Arial"/>
          <w:bCs/>
          <w:sz w:val="24"/>
        </w:rPr>
        <w:lastRenderedPageBreak/>
        <w:t>que tenha prestado será retirada do conjunto dos dados que serão utilizados na avaliação dos resultados</w:t>
      </w:r>
      <w:r>
        <w:rPr>
          <w:rFonts w:ascii="Arial" w:hAnsi="Arial" w:cs="Arial"/>
          <w:bCs/>
          <w:sz w:val="24"/>
        </w:rPr>
        <w:t>.</w:t>
      </w:r>
    </w:p>
    <w:p w14:paraId="355BEB93" w14:textId="08FFA2A1" w:rsidR="00B83C36" w:rsidRDefault="00B83C36" w:rsidP="00AF79B7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Você não receberá e não pagará nenhum valor para participar deste estudo, no entanto, terá direito </w:t>
      </w:r>
      <w:r w:rsidR="00A2680F">
        <w:rPr>
          <w:rFonts w:ascii="Arial" w:hAnsi="Arial" w:cs="Arial"/>
          <w:bCs/>
          <w:sz w:val="24"/>
        </w:rPr>
        <w:t>ao ressarcimento de</w:t>
      </w:r>
      <w:r>
        <w:rPr>
          <w:rFonts w:ascii="Arial" w:hAnsi="Arial" w:cs="Arial"/>
          <w:bCs/>
          <w:sz w:val="24"/>
        </w:rPr>
        <w:t xml:space="preserve"> despesas </w:t>
      </w:r>
      <w:r w:rsidR="00A2680F">
        <w:rPr>
          <w:rFonts w:ascii="Arial" w:hAnsi="Arial" w:cs="Arial"/>
          <w:bCs/>
          <w:sz w:val="24"/>
        </w:rPr>
        <w:t>decorrentes de sua participação</w:t>
      </w:r>
      <w:r w:rsidR="00FC2DE3">
        <w:rPr>
          <w:rFonts w:ascii="Arial" w:hAnsi="Arial" w:cs="Arial"/>
          <w:bCs/>
          <w:sz w:val="24"/>
        </w:rPr>
        <w:t>.</w:t>
      </w:r>
    </w:p>
    <w:p w14:paraId="0B74C84B" w14:textId="7DD95602" w:rsidR="00A2680F" w:rsidRDefault="00A2680F" w:rsidP="00AF79B7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Nós pesquisadores garantimos a privacidade e o sigilo de sua participação em todas as etapas da pesquisa e de</w:t>
      </w:r>
      <w:r w:rsidR="00E16AE1">
        <w:rPr>
          <w:rFonts w:ascii="Arial" w:hAnsi="Arial" w:cs="Arial"/>
          <w:bCs/>
          <w:sz w:val="24"/>
        </w:rPr>
        <w:t xml:space="preserve"> futura </w:t>
      </w:r>
      <w:r>
        <w:rPr>
          <w:rFonts w:ascii="Arial" w:hAnsi="Arial" w:cs="Arial"/>
          <w:bCs/>
          <w:sz w:val="24"/>
        </w:rPr>
        <w:t>publicação</w:t>
      </w:r>
      <w:r w:rsidR="00987D74">
        <w:rPr>
          <w:rFonts w:ascii="Arial" w:hAnsi="Arial" w:cs="Arial"/>
          <w:bCs/>
          <w:sz w:val="24"/>
        </w:rPr>
        <w:t xml:space="preserve"> dos resultados</w:t>
      </w:r>
      <w:r>
        <w:rPr>
          <w:rFonts w:ascii="Arial" w:hAnsi="Arial" w:cs="Arial"/>
          <w:bCs/>
          <w:sz w:val="24"/>
        </w:rPr>
        <w:t>. O seu nome</w:t>
      </w:r>
      <w:r w:rsidR="00E16AE1">
        <w:rPr>
          <w:rFonts w:ascii="Arial" w:hAnsi="Arial" w:cs="Arial"/>
          <w:bCs/>
          <w:sz w:val="24"/>
        </w:rPr>
        <w:t xml:space="preserve"> </w:t>
      </w:r>
      <w:r w:rsidR="00E16AE1" w:rsidRPr="004B4E72">
        <w:rPr>
          <w:rFonts w:ascii="Arial" w:hAnsi="Arial" w:cs="Arial"/>
          <w:bCs/>
          <w:i/>
          <w:sz w:val="24"/>
        </w:rPr>
        <w:t>(</w:t>
      </w:r>
      <w:r w:rsidR="00E16AE1" w:rsidRPr="004B4E72">
        <w:rPr>
          <w:rFonts w:ascii="Arial" w:hAnsi="Arial" w:cs="Arial"/>
          <w:i/>
          <w:sz w:val="24"/>
        </w:rPr>
        <w:t>e/ou seu filho</w:t>
      </w:r>
      <w:r w:rsidR="00E16AE1" w:rsidRPr="004B4E72">
        <w:rPr>
          <w:rFonts w:ascii="Arial" w:hAnsi="Arial" w:cs="Arial"/>
          <w:bCs/>
          <w:i/>
          <w:sz w:val="24"/>
        </w:rPr>
        <w:t>)</w:t>
      </w:r>
      <w:r>
        <w:rPr>
          <w:rFonts w:ascii="Arial" w:hAnsi="Arial" w:cs="Arial"/>
          <w:bCs/>
          <w:sz w:val="24"/>
        </w:rPr>
        <w:t xml:space="preserve">, endereço, voz e imagem nunca serão associados </w:t>
      </w:r>
      <w:r w:rsidR="00987D74"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 xml:space="preserve">os resultados desta pesquisa, exceto quando você desejar. </w:t>
      </w:r>
      <w:r w:rsidR="00987D74">
        <w:rPr>
          <w:rFonts w:ascii="Arial" w:hAnsi="Arial" w:cs="Arial"/>
          <w:bCs/>
          <w:sz w:val="24"/>
        </w:rPr>
        <w:t>Nesse caso</w:t>
      </w:r>
      <w:r>
        <w:rPr>
          <w:rFonts w:ascii="Arial" w:hAnsi="Arial" w:cs="Arial"/>
          <w:bCs/>
          <w:sz w:val="24"/>
        </w:rPr>
        <w:t>, você deverá assinar um</w:t>
      </w:r>
      <w:r w:rsidR="00FC2DE3">
        <w:rPr>
          <w:rFonts w:ascii="Arial" w:hAnsi="Arial" w:cs="Arial"/>
          <w:bCs/>
          <w:sz w:val="24"/>
        </w:rPr>
        <w:t xml:space="preserve"> segundo </w:t>
      </w:r>
      <w:r>
        <w:rPr>
          <w:rFonts w:ascii="Arial" w:hAnsi="Arial" w:cs="Arial"/>
          <w:bCs/>
          <w:sz w:val="24"/>
        </w:rPr>
        <w:t>termo</w:t>
      </w:r>
      <w:r w:rsidR="00FC2DE3">
        <w:rPr>
          <w:rFonts w:ascii="Arial" w:hAnsi="Arial" w:cs="Arial"/>
          <w:bCs/>
          <w:sz w:val="24"/>
        </w:rPr>
        <w:t xml:space="preserve">, específico </w:t>
      </w:r>
      <w:r w:rsidR="00E16AE1">
        <w:rPr>
          <w:rFonts w:ascii="Arial" w:hAnsi="Arial" w:cs="Arial"/>
          <w:bCs/>
          <w:sz w:val="24"/>
        </w:rPr>
        <w:t xml:space="preserve">para essa </w:t>
      </w:r>
      <w:r>
        <w:rPr>
          <w:rFonts w:ascii="Arial" w:hAnsi="Arial" w:cs="Arial"/>
          <w:bCs/>
          <w:sz w:val="24"/>
        </w:rPr>
        <w:t>autorização</w:t>
      </w:r>
      <w:r w:rsidR="00FC2DE3">
        <w:rPr>
          <w:rFonts w:ascii="Arial" w:hAnsi="Arial" w:cs="Arial"/>
          <w:bCs/>
          <w:sz w:val="24"/>
        </w:rPr>
        <w:t xml:space="preserve"> e </w:t>
      </w:r>
      <w:r w:rsidR="002A54A9">
        <w:rPr>
          <w:rFonts w:ascii="Arial" w:hAnsi="Arial" w:cs="Arial"/>
          <w:bCs/>
          <w:sz w:val="24"/>
        </w:rPr>
        <w:t xml:space="preserve">que </w:t>
      </w:r>
      <w:r w:rsidR="00FC2DE3">
        <w:rPr>
          <w:rFonts w:ascii="Arial" w:hAnsi="Arial" w:cs="Arial"/>
          <w:bCs/>
          <w:sz w:val="24"/>
        </w:rPr>
        <w:t>deverá ser apresentado separadamente deste</w:t>
      </w:r>
      <w:r w:rsidR="00E16AE1">
        <w:rPr>
          <w:rFonts w:ascii="Arial" w:hAnsi="Arial" w:cs="Arial"/>
          <w:bCs/>
          <w:sz w:val="24"/>
        </w:rPr>
        <w:t>.</w:t>
      </w:r>
      <w:r w:rsidR="00FC2DE3">
        <w:rPr>
          <w:rFonts w:ascii="Arial" w:hAnsi="Arial" w:cs="Arial"/>
          <w:bCs/>
          <w:sz w:val="24"/>
        </w:rPr>
        <w:t xml:space="preserve"> </w:t>
      </w:r>
    </w:p>
    <w:p w14:paraId="3B44FE84" w14:textId="031C91B0" w:rsidR="005072AB" w:rsidRPr="005072AB" w:rsidRDefault="00591142" w:rsidP="00F33A0B">
      <w:pPr>
        <w:spacing w:after="120" w:line="360" w:lineRule="auto"/>
        <w:ind w:firstLine="708"/>
        <w:jc w:val="both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As informações que você </w:t>
      </w:r>
      <w:r w:rsidRPr="004B4E72">
        <w:rPr>
          <w:rFonts w:ascii="Arial" w:hAnsi="Arial" w:cs="Arial"/>
          <w:bCs/>
          <w:i/>
          <w:sz w:val="24"/>
        </w:rPr>
        <w:t>(</w:t>
      </w:r>
      <w:r w:rsidRPr="004B4E72">
        <w:rPr>
          <w:rFonts w:ascii="Arial" w:hAnsi="Arial" w:cs="Arial"/>
          <w:i/>
          <w:sz w:val="24"/>
        </w:rPr>
        <w:t>e/ou seu filho</w:t>
      </w:r>
      <w:r w:rsidRPr="004B4E72">
        <w:rPr>
          <w:rFonts w:ascii="Arial" w:hAnsi="Arial" w:cs="Arial"/>
          <w:bCs/>
          <w:i/>
          <w:sz w:val="24"/>
        </w:rPr>
        <w:t>)</w:t>
      </w:r>
      <w:r>
        <w:rPr>
          <w:rFonts w:ascii="Arial" w:hAnsi="Arial" w:cs="Arial"/>
          <w:bCs/>
          <w:sz w:val="24"/>
        </w:rPr>
        <w:t xml:space="preserve"> fornecerem </w:t>
      </w:r>
      <w:r w:rsidR="0074734B">
        <w:rPr>
          <w:rFonts w:ascii="Arial" w:hAnsi="Arial" w:cs="Arial"/>
          <w:bCs/>
          <w:sz w:val="24"/>
        </w:rPr>
        <w:t>ser</w:t>
      </w:r>
      <w:r w:rsidR="00AB4E12">
        <w:rPr>
          <w:rFonts w:ascii="Arial" w:hAnsi="Arial" w:cs="Arial"/>
          <w:bCs/>
          <w:sz w:val="24"/>
        </w:rPr>
        <w:t>ão</w:t>
      </w:r>
      <w:r w:rsidR="0074734B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utilizadas </w:t>
      </w:r>
      <w:r w:rsidR="00AB4E12">
        <w:rPr>
          <w:rFonts w:ascii="Arial" w:hAnsi="Arial" w:cs="Arial"/>
          <w:bCs/>
          <w:sz w:val="24"/>
        </w:rPr>
        <w:t xml:space="preserve">exclusivamente </w:t>
      </w:r>
      <w:r>
        <w:rPr>
          <w:rFonts w:ascii="Arial" w:hAnsi="Arial" w:cs="Arial"/>
          <w:bCs/>
          <w:sz w:val="24"/>
        </w:rPr>
        <w:t>nest</w:t>
      </w:r>
      <w:r w:rsidR="00AB4E12"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 xml:space="preserve"> </w:t>
      </w:r>
      <w:r w:rsidR="00AB4E12">
        <w:rPr>
          <w:rFonts w:ascii="Arial" w:hAnsi="Arial" w:cs="Arial"/>
          <w:bCs/>
          <w:sz w:val="24"/>
        </w:rPr>
        <w:t>pesquisa</w:t>
      </w:r>
      <w:r>
        <w:rPr>
          <w:rFonts w:ascii="Arial" w:hAnsi="Arial" w:cs="Arial"/>
          <w:bCs/>
          <w:sz w:val="24"/>
        </w:rPr>
        <w:t xml:space="preserve">. Caso as informações </w:t>
      </w:r>
      <w:r w:rsidR="0074734B">
        <w:rPr>
          <w:rFonts w:ascii="Arial" w:hAnsi="Arial" w:cs="Arial"/>
          <w:bCs/>
          <w:sz w:val="24"/>
        </w:rPr>
        <w:t>fornecidas e</w:t>
      </w:r>
      <w:r>
        <w:rPr>
          <w:rFonts w:ascii="Arial" w:hAnsi="Arial" w:cs="Arial"/>
          <w:bCs/>
          <w:sz w:val="24"/>
        </w:rPr>
        <w:t xml:space="preserve"> obtidas com este consentimento </w:t>
      </w:r>
      <w:r w:rsidR="00AB4E12">
        <w:rPr>
          <w:rFonts w:ascii="Arial" w:hAnsi="Arial" w:cs="Arial"/>
          <w:bCs/>
          <w:sz w:val="24"/>
        </w:rPr>
        <w:t xml:space="preserve">sejam consideradas </w:t>
      </w:r>
      <w:r>
        <w:rPr>
          <w:rFonts w:ascii="Arial" w:hAnsi="Arial" w:cs="Arial"/>
          <w:bCs/>
          <w:sz w:val="24"/>
        </w:rPr>
        <w:t xml:space="preserve">úteis para outros estudos, você </w:t>
      </w:r>
      <w:r w:rsidR="0074734B">
        <w:rPr>
          <w:rFonts w:ascii="Arial" w:hAnsi="Arial" w:cs="Arial"/>
          <w:bCs/>
          <w:sz w:val="24"/>
        </w:rPr>
        <w:t>ser</w:t>
      </w:r>
      <w:r w:rsidR="00AB4E12">
        <w:rPr>
          <w:rFonts w:ascii="Arial" w:hAnsi="Arial" w:cs="Arial"/>
          <w:bCs/>
          <w:sz w:val="24"/>
        </w:rPr>
        <w:t>á</w:t>
      </w:r>
      <w:r w:rsidR="0074734B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procurado para autorizar novamente o uso. </w:t>
      </w:r>
    </w:p>
    <w:p w14:paraId="0D9C4C93" w14:textId="16734A99" w:rsidR="00E16AE1" w:rsidRDefault="00AB4E12" w:rsidP="00AF79B7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Este </w:t>
      </w:r>
      <w:r w:rsidR="00E16AE1">
        <w:rPr>
          <w:rFonts w:ascii="Arial" w:hAnsi="Arial" w:cs="Arial"/>
          <w:bCs/>
          <w:sz w:val="24"/>
        </w:rPr>
        <w:t xml:space="preserve">documento que você </w:t>
      </w:r>
      <w:r>
        <w:rPr>
          <w:rFonts w:ascii="Arial" w:hAnsi="Arial" w:cs="Arial"/>
          <w:bCs/>
          <w:sz w:val="24"/>
        </w:rPr>
        <w:t xml:space="preserve">vai </w:t>
      </w:r>
      <w:r w:rsidR="00E16AE1">
        <w:rPr>
          <w:rFonts w:ascii="Arial" w:hAnsi="Arial" w:cs="Arial"/>
          <w:bCs/>
          <w:sz w:val="24"/>
        </w:rPr>
        <w:t>assina</w:t>
      </w:r>
      <w:r>
        <w:rPr>
          <w:rFonts w:ascii="Arial" w:hAnsi="Arial" w:cs="Arial"/>
          <w:bCs/>
          <w:sz w:val="24"/>
        </w:rPr>
        <w:t>r</w:t>
      </w:r>
      <w:r w:rsidR="00E16AE1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contém (</w:t>
      </w:r>
      <w:r w:rsidR="000D1F4E">
        <w:rPr>
          <w:rFonts w:ascii="Arial" w:hAnsi="Arial" w:cs="Arial"/>
          <w:bCs/>
          <w:sz w:val="24"/>
        </w:rPr>
        <w:t>XX</w:t>
      </w:r>
      <w:r>
        <w:rPr>
          <w:rFonts w:ascii="Arial" w:hAnsi="Arial" w:cs="Arial"/>
          <w:bCs/>
          <w:sz w:val="24"/>
        </w:rPr>
        <w:t>)</w:t>
      </w:r>
      <w:r w:rsidR="00E16AE1">
        <w:rPr>
          <w:rFonts w:ascii="Arial" w:hAnsi="Arial" w:cs="Arial"/>
          <w:bCs/>
          <w:sz w:val="24"/>
        </w:rPr>
        <w:t xml:space="preserve"> páginas. Você deve </w:t>
      </w:r>
      <w:proofErr w:type="spellStart"/>
      <w:r w:rsidR="00E16AE1">
        <w:rPr>
          <w:rFonts w:ascii="Arial" w:hAnsi="Arial" w:cs="Arial"/>
          <w:bCs/>
          <w:sz w:val="24"/>
        </w:rPr>
        <w:t>vist</w:t>
      </w:r>
      <w:r w:rsidR="004B4E72">
        <w:rPr>
          <w:rFonts w:ascii="Arial" w:hAnsi="Arial" w:cs="Arial"/>
          <w:bCs/>
          <w:sz w:val="24"/>
        </w:rPr>
        <w:t>ar</w:t>
      </w:r>
      <w:proofErr w:type="spellEnd"/>
      <w:r w:rsidR="00E16AE1">
        <w:rPr>
          <w:rFonts w:ascii="Arial" w:hAnsi="Arial" w:cs="Arial"/>
          <w:bCs/>
          <w:sz w:val="24"/>
        </w:rPr>
        <w:t xml:space="preserve"> (rubricar) todas as </w:t>
      </w:r>
      <w:r>
        <w:rPr>
          <w:rFonts w:ascii="Arial" w:hAnsi="Arial" w:cs="Arial"/>
          <w:bCs/>
          <w:sz w:val="24"/>
        </w:rPr>
        <w:t>páginas</w:t>
      </w:r>
      <w:r w:rsidR="00E16AE1">
        <w:rPr>
          <w:rFonts w:ascii="Arial" w:hAnsi="Arial" w:cs="Arial"/>
          <w:bCs/>
          <w:sz w:val="24"/>
        </w:rPr>
        <w:t>, exceto a última, onde você assinará com a mesma assinatura registrada no cartório (caso</w:t>
      </w:r>
      <w:r w:rsidR="0074734B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tenha</w:t>
      </w:r>
      <w:r w:rsidR="00E16AE1">
        <w:rPr>
          <w:rFonts w:ascii="Arial" w:hAnsi="Arial" w:cs="Arial"/>
          <w:bCs/>
          <w:sz w:val="24"/>
        </w:rPr>
        <w:t>). Este documento está sendo apresentado a você em duas vias, sendo que uma via é sua. Sugerimos que guarde a sua via de modo seguro.</w:t>
      </w:r>
    </w:p>
    <w:p w14:paraId="0C8999AA" w14:textId="2AC9B00A" w:rsidR="0069312C" w:rsidRDefault="00AB4E12" w:rsidP="00AF79B7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Caso você precise</w:t>
      </w:r>
      <w:r w:rsidR="0069312C">
        <w:rPr>
          <w:rFonts w:ascii="Arial" w:hAnsi="Arial" w:cs="Arial"/>
          <w:bCs/>
          <w:sz w:val="24"/>
        </w:rPr>
        <w:t xml:space="preserve"> informar algum fato ou decorrente da sua participação na pesquisa e se sentir desconfortável em procurar o pesquisador, você poderá </w:t>
      </w:r>
      <w:r w:rsidR="003124B3">
        <w:rPr>
          <w:rFonts w:ascii="Arial" w:hAnsi="Arial" w:cs="Arial"/>
          <w:bCs/>
          <w:sz w:val="24"/>
        </w:rPr>
        <w:t xml:space="preserve">procurar </w:t>
      </w:r>
      <w:r w:rsidR="003124B3" w:rsidRPr="003124B3">
        <w:rPr>
          <w:rFonts w:ascii="Arial" w:hAnsi="Arial" w:cs="Arial"/>
          <w:bCs/>
          <w:sz w:val="24"/>
        </w:rPr>
        <w:t xml:space="preserve"> </w:t>
      </w:r>
      <w:r w:rsidR="003124B3">
        <w:rPr>
          <w:rFonts w:ascii="Arial" w:hAnsi="Arial" w:cs="Arial"/>
          <w:bCs/>
          <w:sz w:val="24"/>
        </w:rPr>
        <w:t xml:space="preserve">pessoalmente </w:t>
      </w:r>
      <w:r w:rsidR="0069312C">
        <w:rPr>
          <w:rFonts w:ascii="Arial" w:hAnsi="Arial" w:cs="Arial"/>
          <w:bCs/>
          <w:sz w:val="24"/>
        </w:rPr>
        <w:t xml:space="preserve">o </w:t>
      </w:r>
      <w:r w:rsidR="0069312C" w:rsidRPr="0069312C">
        <w:rPr>
          <w:rFonts w:ascii="Arial" w:hAnsi="Arial" w:cs="Arial"/>
          <w:bCs/>
          <w:sz w:val="24"/>
        </w:rPr>
        <w:t xml:space="preserve">Comitê de Ética </w:t>
      </w:r>
      <w:r w:rsidR="003124B3">
        <w:rPr>
          <w:rFonts w:ascii="Arial" w:hAnsi="Arial" w:cs="Arial"/>
          <w:bCs/>
          <w:sz w:val="24"/>
        </w:rPr>
        <w:t xml:space="preserve">em Pesquisa com Seres Humanos da </w:t>
      </w:r>
      <w:r w:rsidR="0069312C" w:rsidRPr="0069312C">
        <w:rPr>
          <w:rFonts w:ascii="Arial" w:hAnsi="Arial" w:cs="Arial"/>
          <w:bCs/>
          <w:sz w:val="24"/>
        </w:rPr>
        <w:t>UNIOESTE</w:t>
      </w:r>
      <w:r w:rsidR="003124B3">
        <w:rPr>
          <w:rFonts w:ascii="Arial" w:hAnsi="Arial" w:cs="Arial"/>
          <w:bCs/>
          <w:sz w:val="24"/>
        </w:rPr>
        <w:t xml:space="preserve"> (CEP)</w:t>
      </w:r>
      <w:r w:rsidR="0069312C">
        <w:rPr>
          <w:rFonts w:ascii="Arial" w:hAnsi="Arial" w:cs="Arial"/>
          <w:bCs/>
          <w:sz w:val="24"/>
        </w:rPr>
        <w:t xml:space="preserve">, </w:t>
      </w:r>
      <w:r w:rsidR="0069312C" w:rsidRPr="0069312C">
        <w:rPr>
          <w:rFonts w:ascii="Arial" w:hAnsi="Arial" w:cs="Arial"/>
          <w:bCs/>
          <w:sz w:val="24"/>
        </w:rPr>
        <w:t xml:space="preserve">de segunda </w:t>
      </w:r>
      <w:r w:rsidR="003124B3">
        <w:rPr>
          <w:rFonts w:ascii="Arial" w:hAnsi="Arial" w:cs="Arial"/>
          <w:bCs/>
          <w:sz w:val="24"/>
        </w:rPr>
        <w:t>a</w:t>
      </w:r>
      <w:r w:rsidR="0069312C" w:rsidRPr="0069312C">
        <w:rPr>
          <w:rFonts w:ascii="Arial" w:hAnsi="Arial" w:cs="Arial"/>
          <w:bCs/>
          <w:sz w:val="24"/>
        </w:rPr>
        <w:t xml:space="preserve"> sexta</w:t>
      </w:r>
      <w:r w:rsidR="00AA23D7">
        <w:rPr>
          <w:rFonts w:ascii="Arial" w:hAnsi="Arial" w:cs="Arial"/>
          <w:bCs/>
          <w:sz w:val="24"/>
        </w:rPr>
        <w:t>-</w:t>
      </w:r>
      <w:r w:rsidR="0069312C">
        <w:rPr>
          <w:rFonts w:ascii="Arial" w:hAnsi="Arial" w:cs="Arial"/>
          <w:bCs/>
          <w:sz w:val="24"/>
        </w:rPr>
        <w:t xml:space="preserve">feira, </w:t>
      </w:r>
      <w:r w:rsidR="003124B3">
        <w:rPr>
          <w:rFonts w:ascii="Arial" w:hAnsi="Arial" w:cs="Arial"/>
          <w:bCs/>
          <w:sz w:val="24"/>
        </w:rPr>
        <w:t xml:space="preserve">no horário </w:t>
      </w:r>
      <w:r w:rsidR="0069312C">
        <w:rPr>
          <w:rFonts w:ascii="Arial" w:hAnsi="Arial" w:cs="Arial"/>
          <w:bCs/>
          <w:sz w:val="24"/>
        </w:rPr>
        <w:t xml:space="preserve">de </w:t>
      </w:r>
      <w:r w:rsidR="0069312C" w:rsidRPr="0069312C">
        <w:rPr>
          <w:rFonts w:ascii="Arial" w:hAnsi="Arial" w:cs="Arial"/>
          <w:bCs/>
          <w:sz w:val="24"/>
        </w:rPr>
        <w:t>08</w:t>
      </w:r>
      <w:r w:rsidR="00AA23D7">
        <w:rPr>
          <w:rFonts w:ascii="Arial" w:hAnsi="Arial" w:cs="Arial"/>
          <w:bCs/>
          <w:sz w:val="24"/>
        </w:rPr>
        <w:t>h</w:t>
      </w:r>
      <w:r w:rsidR="0069312C" w:rsidRPr="0069312C">
        <w:rPr>
          <w:rFonts w:ascii="Arial" w:hAnsi="Arial" w:cs="Arial"/>
          <w:bCs/>
          <w:sz w:val="24"/>
        </w:rPr>
        <w:t xml:space="preserve">00 </w:t>
      </w:r>
      <w:r w:rsidR="003124B3">
        <w:rPr>
          <w:rFonts w:ascii="Arial" w:hAnsi="Arial" w:cs="Arial"/>
          <w:bCs/>
          <w:sz w:val="24"/>
        </w:rPr>
        <w:t>as</w:t>
      </w:r>
      <w:r w:rsidR="0069312C" w:rsidRPr="0069312C">
        <w:rPr>
          <w:rFonts w:ascii="Arial" w:hAnsi="Arial" w:cs="Arial"/>
          <w:bCs/>
          <w:sz w:val="24"/>
        </w:rPr>
        <w:t xml:space="preserve"> 15</w:t>
      </w:r>
      <w:r w:rsidR="00AA23D7">
        <w:rPr>
          <w:rFonts w:ascii="Arial" w:hAnsi="Arial" w:cs="Arial"/>
          <w:bCs/>
          <w:sz w:val="24"/>
        </w:rPr>
        <w:t>h</w:t>
      </w:r>
      <w:r w:rsidR="00AA23D7" w:rsidRPr="0069312C">
        <w:rPr>
          <w:rFonts w:ascii="Arial" w:hAnsi="Arial" w:cs="Arial"/>
          <w:bCs/>
          <w:sz w:val="24"/>
        </w:rPr>
        <w:t>30</w:t>
      </w:r>
      <w:r w:rsidR="00AA23D7">
        <w:rPr>
          <w:rFonts w:ascii="Arial" w:hAnsi="Arial" w:cs="Arial"/>
          <w:bCs/>
          <w:sz w:val="24"/>
        </w:rPr>
        <w:t>min</w:t>
      </w:r>
      <w:r w:rsidR="0069312C">
        <w:rPr>
          <w:rFonts w:ascii="Arial" w:hAnsi="Arial" w:cs="Arial"/>
          <w:bCs/>
          <w:sz w:val="24"/>
        </w:rPr>
        <w:t xml:space="preserve">, na Reitoria da </w:t>
      </w:r>
      <w:r w:rsidR="003124B3">
        <w:rPr>
          <w:rFonts w:ascii="Arial" w:hAnsi="Arial" w:cs="Arial"/>
          <w:bCs/>
          <w:sz w:val="24"/>
        </w:rPr>
        <w:t>UNIOESTE</w:t>
      </w:r>
      <w:r w:rsidR="0069312C">
        <w:rPr>
          <w:rFonts w:ascii="Arial" w:hAnsi="Arial" w:cs="Arial"/>
          <w:bCs/>
          <w:sz w:val="24"/>
        </w:rPr>
        <w:t xml:space="preserve">, sala do Comitê de Ética, PRPPG, </w:t>
      </w:r>
      <w:r w:rsidR="002A54A9">
        <w:rPr>
          <w:rFonts w:ascii="Arial" w:hAnsi="Arial" w:cs="Arial"/>
          <w:bCs/>
          <w:sz w:val="24"/>
        </w:rPr>
        <w:t xml:space="preserve">situado </w:t>
      </w:r>
      <w:r w:rsidR="003124B3">
        <w:rPr>
          <w:rFonts w:ascii="Arial" w:hAnsi="Arial" w:cs="Arial"/>
          <w:bCs/>
          <w:sz w:val="24"/>
        </w:rPr>
        <w:t>na</w:t>
      </w:r>
      <w:r w:rsidR="0069312C">
        <w:rPr>
          <w:rFonts w:ascii="Arial" w:hAnsi="Arial" w:cs="Arial"/>
          <w:bCs/>
          <w:sz w:val="24"/>
        </w:rPr>
        <w:t xml:space="preserve"> rua </w:t>
      </w:r>
      <w:r w:rsidR="0069312C" w:rsidRPr="0069312C">
        <w:rPr>
          <w:rFonts w:ascii="Arial" w:hAnsi="Arial" w:cs="Arial"/>
          <w:bCs/>
          <w:sz w:val="24"/>
        </w:rPr>
        <w:t xml:space="preserve">Universitária, 1619 </w:t>
      </w:r>
      <w:r w:rsidR="002A54A9">
        <w:rPr>
          <w:rFonts w:ascii="Arial" w:hAnsi="Arial" w:cs="Arial"/>
          <w:bCs/>
          <w:sz w:val="24"/>
        </w:rPr>
        <w:t>–</w:t>
      </w:r>
      <w:r w:rsidR="0069312C" w:rsidRPr="0069312C">
        <w:rPr>
          <w:rFonts w:ascii="Arial" w:hAnsi="Arial" w:cs="Arial"/>
          <w:bCs/>
          <w:sz w:val="24"/>
        </w:rPr>
        <w:t xml:space="preserve"> </w:t>
      </w:r>
      <w:r w:rsidR="002A54A9">
        <w:rPr>
          <w:rFonts w:ascii="Arial" w:hAnsi="Arial" w:cs="Arial"/>
          <w:bCs/>
          <w:sz w:val="24"/>
        </w:rPr>
        <w:t xml:space="preserve">Bairro </w:t>
      </w:r>
      <w:r w:rsidR="0069312C" w:rsidRPr="0069312C">
        <w:rPr>
          <w:rFonts w:ascii="Arial" w:hAnsi="Arial" w:cs="Arial"/>
          <w:bCs/>
          <w:sz w:val="24"/>
        </w:rPr>
        <w:t xml:space="preserve">Universitário, Cascavel </w:t>
      </w:r>
      <w:r w:rsidR="0069312C">
        <w:rPr>
          <w:rFonts w:ascii="Arial" w:hAnsi="Arial" w:cs="Arial"/>
          <w:bCs/>
          <w:sz w:val="24"/>
        </w:rPr>
        <w:t>–</w:t>
      </w:r>
      <w:r w:rsidR="0069312C" w:rsidRPr="0069312C">
        <w:rPr>
          <w:rFonts w:ascii="Arial" w:hAnsi="Arial" w:cs="Arial"/>
          <w:bCs/>
          <w:sz w:val="24"/>
        </w:rPr>
        <w:t xml:space="preserve"> PR</w:t>
      </w:r>
      <w:r w:rsidR="003124B3">
        <w:rPr>
          <w:rFonts w:ascii="Arial" w:hAnsi="Arial" w:cs="Arial"/>
          <w:bCs/>
          <w:sz w:val="24"/>
        </w:rPr>
        <w:t>.</w:t>
      </w:r>
      <w:r w:rsidR="0069312C">
        <w:rPr>
          <w:rFonts w:ascii="Arial" w:hAnsi="Arial" w:cs="Arial"/>
          <w:bCs/>
          <w:sz w:val="24"/>
        </w:rPr>
        <w:t xml:space="preserve"> </w:t>
      </w:r>
      <w:r w:rsidR="002A54A9">
        <w:rPr>
          <w:rFonts w:ascii="Arial" w:hAnsi="Arial" w:cs="Arial"/>
          <w:bCs/>
          <w:sz w:val="24"/>
        </w:rPr>
        <w:t>Caso prefira, v</w:t>
      </w:r>
      <w:r w:rsidR="003124B3">
        <w:rPr>
          <w:rFonts w:ascii="Arial" w:hAnsi="Arial" w:cs="Arial"/>
          <w:bCs/>
          <w:sz w:val="24"/>
        </w:rPr>
        <w:t>ocê pode entrar em contato via</w:t>
      </w:r>
      <w:r w:rsidR="0069312C">
        <w:rPr>
          <w:rFonts w:ascii="Arial" w:hAnsi="Arial" w:cs="Arial"/>
          <w:bCs/>
          <w:sz w:val="24"/>
        </w:rPr>
        <w:t xml:space="preserve">  Internet </w:t>
      </w:r>
      <w:r w:rsidR="003124B3">
        <w:rPr>
          <w:rFonts w:ascii="Arial" w:hAnsi="Arial" w:cs="Arial"/>
          <w:bCs/>
          <w:sz w:val="24"/>
        </w:rPr>
        <w:t>pelo</w:t>
      </w:r>
      <w:r w:rsidR="0069312C">
        <w:rPr>
          <w:rFonts w:ascii="Arial" w:hAnsi="Arial" w:cs="Arial"/>
          <w:bCs/>
          <w:sz w:val="24"/>
        </w:rPr>
        <w:t xml:space="preserve"> e-mail: </w:t>
      </w:r>
      <w:hyperlink r:id="rId10" w:history="1">
        <w:r w:rsidR="0069312C" w:rsidRPr="004B4E72">
          <w:rPr>
            <w:rStyle w:val="Hyperlink"/>
            <w:rFonts w:ascii="Arial" w:hAnsi="Arial" w:cs="Arial"/>
            <w:bCs/>
            <w:color w:val="000000" w:themeColor="text1"/>
            <w:sz w:val="24"/>
            <w:u w:val="none"/>
          </w:rPr>
          <w:t>cep.prppg@unioeste.br</w:t>
        </w:r>
      </w:hyperlink>
      <w:r w:rsidR="003124B3" w:rsidRPr="004B4E72">
        <w:rPr>
          <w:rStyle w:val="Hyperlink"/>
          <w:rFonts w:ascii="Arial" w:hAnsi="Arial" w:cs="Arial"/>
          <w:bCs/>
          <w:color w:val="000000" w:themeColor="text1"/>
          <w:sz w:val="24"/>
          <w:u w:val="none"/>
        </w:rPr>
        <w:t xml:space="preserve"> ou pelo</w:t>
      </w:r>
      <w:r w:rsidR="004B4E72">
        <w:rPr>
          <w:rStyle w:val="Hyperlink"/>
          <w:rFonts w:ascii="Arial" w:hAnsi="Arial" w:cs="Arial"/>
          <w:bCs/>
          <w:color w:val="000000" w:themeColor="text1"/>
          <w:sz w:val="24"/>
          <w:u w:val="none"/>
        </w:rPr>
        <w:t xml:space="preserve"> </w:t>
      </w:r>
      <w:r w:rsidR="003124B3">
        <w:rPr>
          <w:rFonts w:ascii="Arial" w:hAnsi="Arial" w:cs="Arial"/>
          <w:bCs/>
          <w:sz w:val="24"/>
        </w:rPr>
        <w:t xml:space="preserve">telefone </w:t>
      </w:r>
      <w:r w:rsidR="002A54A9">
        <w:rPr>
          <w:rFonts w:ascii="Arial" w:hAnsi="Arial" w:cs="Arial"/>
          <w:bCs/>
          <w:sz w:val="24"/>
        </w:rPr>
        <w:t xml:space="preserve">do CEP que </w:t>
      </w:r>
      <w:r w:rsidR="003124B3">
        <w:rPr>
          <w:rFonts w:ascii="Arial" w:hAnsi="Arial" w:cs="Arial"/>
          <w:bCs/>
          <w:sz w:val="24"/>
        </w:rPr>
        <w:t>é</w:t>
      </w:r>
      <w:r w:rsidR="003124B3" w:rsidRPr="0069312C">
        <w:rPr>
          <w:rFonts w:ascii="Arial" w:hAnsi="Arial" w:cs="Arial"/>
          <w:bCs/>
          <w:sz w:val="24"/>
        </w:rPr>
        <w:t xml:space="preserve"> (45) 3220-3092</w:t>
      </w:r>
      <w:r w:rsidR="004B4E72">
        <w:rPr>
          <w:rFonts w:ascii="Arial" w:hAnsi="Arial" w:cs="Arial"/>
          <w:bCs/>
          <w:sz w:val="24"/>
        </w:rPr>
        <w:t>.</w:t>
      </w:r>
    </w:p>
    <w:p w14:paraId="00B6071F" w14:textId="678E1193" w:rsidR="00AF79B7" w:rsidRDefault="003251BB" w:rsidP="00AF79B7">
      <w:pPr>
        <w:spacing w:after="120"/>
        <w:jc w:val="both"/>
        <w:rPr>
          <w:rFonts w:ascii="Arial" w:hAnsi="Arial" w:cs="Arial"/>
          <w:sz w:val="24"/>
        </w:rPr>
      </w:pPr>
      <w:r w:rsidRPr="00AE2C24">
        <w:rPr>
          <w:rFonts w:ascii="Arial" w:hAnsi="Arial" w:cs="Arial"/>
          <w:sz w:val="24"/>
        </w:rPr>
        <w:t xml:space="preserve">Declaro estar ciente </w:t>
      </w:r>
      <w:r w:rsidR="00AF79B7">
        <w:rPr>
          <w:rFonts w:ascii="Arial" w:hAnsi="Arial" w:cs="Arial"/>
          <w:sz w:val="24"/>
        </w:rPr>
        <w:t xml:space="preserve">e </w:t>
      </w:r>
      <w:r w:rsidR="002A54A9">
        <w:rPr>
          <w:rFonts w:ascii="Arial" w:hAnsi="Arial" w:cs="Arial"/>
          <w:sz w:val="24"/>
        </w:rPr>
        <w:t xml:space="preserve">suficientemente </w:t>
      </w:r>
      <w:r w:rsidR="00AF79B7">
        <w:rPr>
          <w:rFonts w:ascii="Arial" w:hAnsi="Arial" w:cs="Arial"/>
          <w:sz w:val="24"/>
        </w:rPr>
        <w:t xml:space="preserve">esclarecido sobre os fatos informados neste documento. </w:t>
      </w:r>
    </w:p>
    <w:p w14:paraId="6D6C820E" w14:textId="66666177" w:rsidR="003251BB" w:rsidRPr="00AE2C24" w:rsidRDefault="003251BB" w:rsidP="00AF7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C65203" w14:textId="4CAB3B5E" w:rsidR="003251BB" w:rsidRPr="00AE2C24" w:rsidRDefault="003251BB" w:rsidP="003251BB">
      <w:pPr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t xml:space="preserve">Nome do </w:t>
      </w:r>
      <w:r w:rsidR="00046C57">
        <w:rPr>
          <w:rFonts w:ascii="Arial" w:hAnsi="Arial" w:cs="Arial"/>
          <w:sz w:val="24"/>
        </w:rPr>
        <w:t>participante da pesquisa</w:t>
      </w:r>
      <w:r>
        <w:rPr>
          <w:rFonts w:ascii="Arial" w:hAnsi="Arial" w:cs="Arial"/>
          <w:sz w:val="24"/>
        </w:rPr>
        <w:t xml:space="preserve"> </w:t>
      </w:r>
      <w:r w:rsidRPr="00AE2C24">
        <w:rPr>
          <w:rFonts w:ascii="Arial" w:hAnsi="Arial" w:cs="Arial"/>
          <w:sz w:val="24"/>
        </w:rPr>
        <w:t>ou responsável:</w:t>
      </w:r>
    </w:p>
    <w:p w14:paraId="314531E7" w14:textId="77777777" w:rsidR="003251BB" w:rsidRPr="00AE2C24" w:rsidRDefault="003251BB" w:rsidP="003251BB">
      <w:pPr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t>Assinatura:</w:t>
      </w:r>
    </w:p>
    <w:p w14:paraId="5045338E" w14:textId="77777777" w:rsidR="002A54A9" w:rsidRDefault="002A54A9" w:rsidP="003251BB">
      <w:pPr>
        <w:jc w:val="both"/>
        <w:rPr>
          <w:ins w:id="0" w:author="Usuário do Windows" w:date="2019-08-22T13:31:00Z"/>
          <w:rFonts w:ascii="Arial" w:hAnsi="Arial" w:cs="Arial"/>
          <w:sz w:val="24"/>
        </w:rPr>
      </w:pPr>
    </w:p>
    <w:p w14:paraId="5B9B0C40" w14:textId="2CC9736A" w:rsidR="003251BB" w:rsidRDefault="003251BB" w:rsidP="003251BB">
      <w:pPr>
        <w:jc w:val="both"/>
        <w:rPr>
          <w:rFonts w:ascii="Arial" w:hAnsi="Arial" w:cs="Arial"/>
          <w:sz w:val="24"/>
        </w:rPr>
      </w:pPr>
      <w:r w:rsidRPr="00AE2C24">
        <w:rPr>
          <w:rFonts w:ascii="Arial" w:hAnsi="Arial" w:cs="Arial"/>
          <w:sz w:val="24"/>
        </w:rPr>
        <w:t xml:space="preserve">Eu, </w:t>
      </w:r>
      <w:r w:rsidR="002A54A9" w:rsidRPr="004B4E72">
        <w:rPr>
          <w:rFonts w:ascii="Arial" w:hAnsi="Arial" w:cs="Arial"/>
          <w:i/>
          <w:sz w:val="24"/>
        </w:rPr>
        <w:t>(</w:t>
      </w:r>
      <w:r w:rsidRPr="004B4E72">
        <w:rPr>
          <w:rFonts w:ascii="Arial" w:hAnsi="Arial" w:cs="Arial"/>
          <w:i/>
          <w:sz w:val="24"/>
        </w:rPr>
        <w:t>nome do pesquisador</w:t>
      </w:r>
      <w:r w:rsidR="002A54A9" w:rsidRPr="004B4E72">
        <w:rPr>
          <w:rFonts w:ascii="Arial" w:hAnsi="Arial" w:cs="Arial"/>
          <w:i/>
          <w:sz w:val="24"/>
        </w:rPr>
        <w:t>)</w:t>
      </w:r>
      <w:r w:rsidRPr="004B4E72">
        <w:rPr>
          <w:rFonts w:ascii="Arial" w:hAnsi="Arial" w:cs="Arial"/>
          <w:i/>
          <w:sz w:val="24"/>
        </w:rPr>
        <w:t>,</w:t>
      </w:r>
      <w:r w:rsidRPr="00AE2C24">
        <w:rPr>
          <w:rFonts w:ascii="Arial" w:hAnsi="Arial" w:cs="Arial"/>
          <w:sz w:val="24"/>
        </w:rPr>
        <w:t xml:space="preserve"> declaro que forneci todas as informações </w:t>
      </w:r>
      <w:r w:rsidR="002A54A9">
        <w:rPr>
          <w:rFonts w:ascii="Arial" w:hAnsi="Arial" w:cs="Arial"/>
          <w:sz w:val="24"/>
        </w:rPr>
        <w:t xml:space="preserve">sobre este </w:t>
      </w:r>
      <w:r>
        <w:rPr>
          <w:rFonts w:ascii="Arial" w:hAnsi="Arial" w:cs="Arial"/>
          <w:sz w:val="24"/>
        </w:rPr>
        <w:t xml:space="preserve">projeto </w:t>
      </w:r>
      <w:r w:rsidR="002A54A9">
        <w:rPr>
          <w:rFonts w:ascii="Arial" w:hAnsi="Arial" w:cs="Arial"/>
          <w:sz w:val="24"/>
        </w:rPr>
        <w:t xml:space="preserve">de pesquisa </w:t>
      </w:r>
      <w:r w:rsidRPr="00AE2C24">
        <w:rPr>
          <w:rFonts w:ascii="Arial" w:hAnsi="Arial" w:cs="Arial"/>
          <w:sz w:val="24"/>
        </w:rPr>
        <w:t xml:space="preserve">ao participante </w:t>
      </w:r>
      <w:r w:rsidR="002A54A9">
        <w:rPr>
          <w:rFonts w:ascii="Arial" w:hAnsi="Arial" w:cs="Arial"/>
          <w:sz w:val="24"/>
        </w:rPr>
        <w:t>(</w:t>
      </w:r>
      <w:r w:rsidRPr="00AE2C24">
        <w:rPr>
          <w:rFonts w:ascii="Arial" w:hAnsi="Arial" w:cs="Arial"/>
          <w:sz w:val="24"/>
        </w:rPr>
        <w:t>e/ou responsável</w:t>
      </w:r>
      <w:r w:rsidR="002A54A9">
        <w:rPr>
          <w:rFonts w:ascii="Arial" w:hAnsi="Arial" w:cs="Arial"/>
          <w:sz w:val="24"/>
        </w:rPr>
        <w:t>)</w:t>
      </w:r>
      <w:r w:rsidRPr="00AE2C24">
        <w:rPr>
          <w:rFonts w:ascii="Arial" w:hAnsi="Arial" w:cs="Arial"/>
          <w:sz w:val="24"/>
        </w:rPr>
        <w:t>.</w:t>
      </w:r>
    </w:p>
    <w:p w14:paraId="082C1B98" w14:textId="63E7F7C1" w:rsidR="00AA23D7" w:rsidRPr="00AE2C24" w:rsidRDefault="00AA23D7" w:rsidP="003251B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lastRenderedPageBreak/>
        <w:t>Assinatura do pesquisador</w:t>
      </w:r>
    </w:p>
    <w:p w14:paraId="16DD3695" w14:textId="77777777" w:rsidR="002A54A9" w:rsidRDefault="002A54A9" w:rsidP="003251BB">
      <w:pPr>
        <w:rPr>
          <w:rFonts w:ascii="Arial" w:hAnsi="Arial" w:cs="Arial"/>
          <w:sz w:val="24"/>
        </w:rPr>
      </w:pPr>
    </w:p>
    <w:p w14:paraId="115BE508" w14:textId="63F86B75" w:rsidR="003251BB" w:rsidRDefault="003251BB" w:rsidP="00AF79B7">
      <w:pPr>
        <w:rPr>
          <w:rFonts w:ascii="Arial" w:hAnsi="Arial" w:cs="Arial"/>
          <w:sz w:val="24"/>
        </w:rPr>
      </w:pPr>
      <w:r w:rsidRPr="00AE2C24">
        <w:rPr>
          <w:rFonts w:ascii="Arial" w:hAnsi="Arial" w:cs="Arial"/>
          <w:sz w:val="24"/>
        </w:rPr>
        <w:t xml:space="preserve">Cascavel, </w:t>
      </w:r>
      <w:r>
        <w:rPr>
          <w:rFonts w:ascii="Arial" w:hAnsi="Arial" w:cs="Arial"/>
          <w:sz w:val="24"/>
        </w:rPr>
        <w:t xml:space="preserve">______ de _____________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20____.</w:t>
      </w:r>
    </w:p>
    <w:p w14:paraId="0D6E2001" w14:textId="77777777" w:rsidR="006A5EC6" w:rsidRDefault="006A5EC6">
      <w:pPr>
        <w:spacing w:after="0"/>
      </w:pPr>
    </w:p>
    <w:sectPr w:rsidR="006A5EC6" w:rsidSect="00AF79B7">
      <w:headerReference w:type="default" r:id="rId11"/>
      <w:pgSz w:w="11906" w:h="16838"/>
      <w:pgMar w:top="1464" w:right="640" w:bottom="127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76C7" w14:textId="77777777" w:rsidR="00EC7859" w:rsidRDefault="00EC7859" w:rsidP="005725EA">
      <w:pPr>
        <w:spacing w:after="0" w:line="240" w:lineRule="auto"/>
      </w:pPr>
      <w:r>
        <w:separator/>
      </w:r>
    </w:p>
  </w:endnote>
  <w:endnote w:type="continuationSeparator" w:id="0">
    <w:p w14:paraId="19813163" w14:textId="77777777" w:rsidR="00EC7859" w:rsidRDefault="00EC7859" w:rsidP="0057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0855" w14:textId="77777777" w:rsidR="00EC7859" w:rsidRDefault="00EC7859" w:rsidP="005725EA">
      <w:pPr>
        <w:spacing w:after="0" w:line="240" w:lineRule="auto"/>
      </w:pPr>
      <w:r>
        <w:separator/>
      </w:r>
    </w:p>
  </w:footnote>
  <w:footnote w:type="continuationSeparator" w:id="0">
    <w:p w14:paraId="2116FDEB" w14:textId="77777777" w:rsidR="00EC7859" w:rsidRDefault="00EC7859" w:rsidP="0057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606867"/>
      <w:docPartObj>
        <w:docPartGallery w:val="Page Numbers (Top of Page)"/>
        <w:docPartUnique/>
      </w:docPartObj>
    </w:sdtPr>
    <w:sdtContent>
      <w:p w14:paraId="46639FD9" w14:textId="2A193F2C" w:rsidR="001111A4" w:rsidRDefault="001111A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A0B">
          <w:rPr>
            <w:noProof/>
          </w:rPr>
          <w:t>1</w:t>
        </w:r>
        <w:r>
          <w:fldChar w:fldCharType="end"/>
        </w:r>
      </w:p>
    </w:sdtContent>
  </w:sdt>
  <w:p w14:paraId="4223FC27" w14:textId="77777777" w:rsidR="001111A4" w:rsidRDefault="001111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C6"/>
    <w:rsid w:val="00046C57"/>
    <w:rsid w:val="0007185C"/>
    <w:rsid w:val="000B16BE"/>
    <w:rsid w:val="000D1F4E"/>
    <w:rsid w:val="000D766A"/>
    <w:rsid w:val="001111A4"/>
    <w:rsid w:val="001E1B75"/>
    <w:rsid w:val="001E7343"/>
    <w:rsid w:val="00211D35"/>
    <w:rsid w:val="0025560A"/>
    <w:rsid w:val="002A2BEA"/>
    <w:rsid w:val="002A54A9"/>
    <w:rsid w:val="003124B3"/>
    <w:rsid w:val="003251BB"/>
    <w:rsid w:val="00373A25"/>
    <w:rsid w:val="00470164"/>
    <w:rsid w:val="004B4E72"/>
    <w:rsid w:val="005072AB"/>
    <w:rsid w:val="0056408F"/>
    <w:rsid w:val="0057029B"/>
    <w:rsid w:val="005725EA"/>
    <w:rsid w:val="00591142"/>
    <w:rsid w:val="00615E2D"/>
    <w:rsid w:val="00687AAD"/>
    <w:rsid w:val="0069312C"/>
    <w:rsid w:val="006A5EC6"/>
    <w:rsid w:val="006E1C20"/>
    <w:rsid w:val="00724930"/>
    <w:rsid w:val="0074734B"/>
    <w:rsid w:val="007C65E4"/>
    <w:rsid w:val="007D168B"/>
    <w:rsid w:val="008469F4"/>
    <w:rsid w:val="00876200"/>
    <w:rsid w:val="008A78B6"/>
    <w:rsid w:val="00987D74"/>
    <w:rsid w:val="009A0283"/>
    <w:rsid w:val="00A0357A"/>
    <w:rsid w:val="00A2680F"/>
    <w:rsid w:val="00A3379D"/>
    <w:rsid w:val="00A82623"/>
    <w:rsid w:val="00A96954"/>
    <w:rsid w:val="00AA23D7"/>
    <w:rsid w:val="00AB4E12"/>
    <w:rsid w:val="00AD5DE2"/>
    <w:rsid w:val="00AF5775"/>
    <w:rsid w:val="00AF79B7"/>
    <w:rsid w:val="00B021E6"/>
    <w:rsid w:val="00B16F30"/>
    <w:rsid w:val="00B346BC"/>
    <w:rsid w:val="00B66E84"/>
    <w:rsid w:val="00B83C36"/>
    <w:rsid w:val="00BC0751"/>
    <w:rsid w:val="00BC1DD0"/>
    <w:rsid w:val="00C2269E"/>
    <w:rsid w:val="00C74D73"/>
    <w:rsid w:val="00CD2C95"/>
    <w:rsid w:val="00D35686"/>
    <w:rsid w:val="00DB487E"/>
    <w:rsid w:val="00E16AE1"/>
    <w:rsid w:val="00E52245"/>
    <w:rsid w:val="00EA195C"/>
    <w:rsid w:val="00EC7859"/>
    <w:rsid w:val="00EE321F"/>
    <w:rsid w:val="00F33A0B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C8ED"/>
  <w15:docId w15:val="{1BCCBCF9-773E-4086-9F32-2A72CE4D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9"/>
      <w:ind w:right="106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2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57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5E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7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5EA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69312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31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A25"/>
    <w:rPr>
      <w:rFonts w:ascii="Tahoma" w:eastAsia="Calibri" w:hAnsi="Tahoma" w:cs="Tahoma"/>
      <w:color w:val="00000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73A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A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A25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3A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3A25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24B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p.prppg@unioeste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22BE-399A-48BF-A39B-2E0B79E4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Borghetti</dc:creator>
  <cp:lastModifiedBy>Jhullia Reollon Pereira</cp:lastModifiedBy>
  <cp:revision>4</cp:revision>
  <cp:lastPrinted>2018-09-28T18:00:00Z</cp:lastPrinted>
  <dcterms:created xsi:type="dcterms:W3CDTF">2019-08-23T11:17:00Z</dcterms:created>
  <dcterms:modified xsi:type="dcterms:W3CDTF">2023-10-02T12:20:00Z</dcterms:modified>
</cp:coreProperties>
</file>